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349" w:type="dxa"/>
        <w:tblInd w:w="-431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349"/>
      </w:tblGrid>
      <w:tr w:rsidR="006F7F43" w:rsidRPr="00AD5427" w14:paraId="28B013D0" w14:textId="77777777" w:rsidTr="006F7F43">
        <w:trPr>
          <w:trHeight w:val="1542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53C13EA2" w14:textId="0F8C4BE2" w:rsidR="006F7F43" w:rsidRPr="006F7F43" w:rsidRDefault="006F7F43">
            <w:pPr>
              <w:pStyle w:val="Fiche-Normal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6F7F43">
              <w:rPr>
                <w:rFonts w:ascii="Gill Sans MT" w:hAnsi="Gill Sans MT"/>
                <w:b/>
                <w:sz w:val="32"/>
                <w:szCs w:val="32"/>
              </w:rPr>
              <w:t>FORMATION CONTINUE DES CONSEILLERS ET DES MANAGERS DE CAREER CENTER</w:t>
            </w:r>
          </w:p>
          <w:p w14:paraId="378C9EAD" w14:textId="787776E4" w:rsidR="006F7F43" w:rsidRPr="006F7F43" w:rsidRDefault="006F7F43">
            <w:pPr>
              <w:pStyle w:val="Fiche-Normal"/>
              <w:ind w:left="0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6F7F43">
              <w:rPr>
                <w:rFonts w:ascii="Gill Sans MT" w:hAnsi="Gill Sans MT"/>
                <w:b/>
                <w:sz w:val="32"/>
                <w:szCs w:val="32"/>
              </w:rPr>
              <w:t>FICHE CHECKLIST POUR PLANIFIER L’ELABORATION D’UN MAGAZINE DES ALUMNI</w:t>
            </w:r>
          </w:p>
        </w:tc>
      </w:tr>
      <w:tr w:rsidR="006F7F43" w:rsidRPr="00AD5427" w14:paraId="1D243F5D" w14:textId="77777777" w:rsidTr="006F7F43">
        <w:trPr>
          <w:trHeight w:val="983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05F4D88D" w14:textId="77777777" w:rsidR="006F7F43" w:rsidRPr="006F7F43" w:rsidRDefault="006F7F43">
            <w:pPr>
              <w:pStyle w:val="Fiche-Normal"/>
              <w:jc w:val="center"/>
              <w:rPr>
                <w:rFonts w:ascii="Gill Sans MT" w:hAnsi="Gill Sans MT"/>
                <w:b/>
                <w:sz w:val="32"/>
              </w:rPr>
            </w:pPr>
            <w:r w:rsidRPr="006F7F43">
              <w:rPr>
                <w:rFonts w:ascii="Gill Sans MT" w:hAnsi="Gill Sans MT"/>
                <w:b/>
                <w:sz w:val="32"/>
              </w:rPr>
              <w:t>Nom du module : 29 – MOBILISER LES LAUREATS</w:t>
            </w:r>
          </w:p>
        </w:tc>
      </w:tr>
    </w:tbl>
    <w:p w14:paraId="54F650D2" w14:textId="77777777" w:rsidR="006F7F43" w:rsidRDefault="006F7F43" w:rsidP="005071A3">
      <w:pPr>
        <w:ind w:left="-540"/>
        <w:jc w:val="both"/>
        <w:rPr>
          <w:rFonts w:ascii="Arial" w:hAnsi="Arial" w:cs="Arial"/>
          <w:b/>
          <w:sz w:val="36"/>
          <w:szCs w:val="36"/>
          <w:lang w:val="fr-FR"/>
        </w:rPr>
      </w:pPr>
    </w:p>
    <w:p w14:paraId="088770C8" w14:textId="77777777" w:rsidR="006F7F43" w:rsidRPr="006F7F43" w:rsidRDefault="006F7F43" w:rsidP="005071A3">
      <w:pPr>
        <w:ind w:left="-540"/>
        <w:jc w:val="both"/>
        <w:rPr>
          <w:rFonts w:ascii="Gill Sans MT" w:hAnsi="Gill Sans MT" w:cs="Arial"/>
          <w:b/>
          <w:sz w:val="28"/>
          <w:szCs w:val="28"/>
          <w:lang w:val="fr-FR"/>
        </w:rPr>
      </w:pPr>
    </w:p>
    <w:tbl>
      <w:tblPr>
        <w:tblStyle w:val="Grilledutableau"/>
        <w:tblW w:w="10343" w:type="dxa"/>
        <w:jc w:val="center"/>
        <w:tblLook w:val="04A0" w:firstRow="1" w:lastRow="0" w:firstColumn="1" w:lastColumn="0" w:noHBand="0" w:noVBand="1"/>
      </w:tblPr>
      <w:tblGrid>
        <w:gridCol w:w="4675"/>
        <w:gridCol w:w="5668"/>
      </w:tblGrid>
      <w:tr w:rsidR="00F46C83" w:rsidRPr="006F7F43" w14:paraId="0F8CF873" w14:textId="77777777" w:rsidTr="00C1661A">
        <w:trPr>
          <w:trHeight w:val="1396"/>
          <w:jc w:val="center"/>
        </w:trPr>
        <w:tc>
          <w:tcPr>
            <w:tcW w:w="10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8DA6F5D" w14:textId="4E0A26F7" w:rsidR="00F46C83" w:rsidRPr="006F7F43" w:rsidRDefault="00A53F3E" w:rsidP="005071A3">
            <w:pPr>
              <w:spacing w:after="160" w:line="259" w:lineRule="auto"/>
              <w:jc w:val="both"/>
              <w:rPr>
                <w:rFonts w:ascii="Gill Sans MT" w:hAnsi="Gill Sans MT" w:cs="Arial"/>
                <w:sz w:val="28"/>
                <w:szCs w:val="28"/>
                <w:lang w:val="fr-FR"/>
              </w:rPr>
            </w:pPr>
            <w:r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Lorsque vous planifiez</w:t>
            </w:r>
            <w:r w:rsidR="005071A3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 l’élaboration d'un magazine des </w:t>
            </w:r>
            <w:proofErr w:type="spellStart"/>
            <w:r w:rsidR="005071A3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Alumni</w:t>
            </w:r>
            <w:proofErr w:type="spellEnd"/>
            <w:r w:rsidR="00CF26BC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, vous devez garder à l'esprit </w:t>
            </w:r>
            <w:r w:rsidR="005071A3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les différentes étapes et processus. </w:t>
            </w:r>
            <w:r w:rsidR="006F7F43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Veuillez-vous</w:t>
            </w:r>
            <w:r w:rsidR="00CF26BC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 référer à ce document en tant que ressource lors des étapes de planification</w:t>
            </w:r>
            <w:r w:rsidR="00CF2178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.</w:t>
            </w:r>
          </w:p>
          <w:p w14:paraId="1EEA847D" w14:textId="77777777" w:rsidR="00032EE9" w:rsidRPr="006F7F43" w:rsidRDefault="00032EE9" w:rsidP="005071A3">
            <w:pPr>
              <w:spacing w:after="160" w:line="259" w:lineRule="auto"/>
              <w:jc w:val="both"/>
              <w:rPr>
                <w:rFonts w:ascii="Gill Sans MT" w:hAnsi="Gill Sans MT" w:cs="Arial"/>
                <w:sz w:val="28"/>
                <w:szCs w:val="28"/>
                <w:lang w:val="fr-FR"/>
              </w:rPr>
            </w:pPr>
          </w:p>
          <w:p w14:paraId="619E4369" w14:textId="51E98C4C" w:rsidR="00911D29" w:rsidRPr="006F7F43" w:rsidRDefault="00911D29" w:rsidP="00F46C83">
            <w:pPr>
              <w:spacing w:after="160" w:line="259" w:lineRule="auto"/>
              <w:jc w:val="both"/>
              <w:rPr>
                <w:rFonts w:ascii="Gill Sans MT" w:hAnsi="Gill Sans MT" w:cstheme="minorHAnsi"/>
                <w:sz w:val="28"/>
                <w:szCs w:val="28"/>
                <w:lang w:val="fr-FR"/>
              </w:rPr>
            </w:pPr>
            <w:r w:rsidRPr="006F7F43">
              <w:rPr>
                <w:rFonts w:ascii="Gill Sans MT" w:hAnsi="Gill Sans MT" w:cs="Arial"/>
                <w:b/>
                <w:bCs/>
                <w:sz w:val="28"/>
                <w:szCs w:val="28"/>
                <w:lang w:val="fr-FR"/>
              </w:rPr>
              <w:t>1.</w:t>
            </w:r>
            <w:r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 </w:t>
            </w:r>
            <w:r w:rsidR="00CF26BC" w:rsidRPr="006F7F43">
              <w:rPr>
                <w:rFonts w:ascii="Gill Sans MT" w:hAnsi="Gill Sans MT" w:cs="Arial"/>
                <w:b/>
                <w:sz w:val="28"/>
                <w:szCs w:val="28"/>
                <w:lang w:val="fr-FR"/>
              </w:rPr>
              <w:t>Rôles et ressources</w:t>
            </w:r>
          </w:p>
        </w:tc>
      </w:tr>
      <w:tr w:rsidR="00F46C83" w:rsidRPr="00AD5427" w14:paraId="5962AB8B" w14:textId="77777777" w:rsidTr="00C1661A">
        <w:trPr>
          <w:trHeight w:val="109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1D6F" w14:textId="6C574CDA" w:rsidR="00F46C83" w:rsidRPr="006F7F43" w:rsidRDefault="00A7579B" w:rsidP="007F14ED">
            <w:pPr>
              <w:spacing w:after="160" w:line="259" w:lineRule="auto"/>
              <w:ind w:left="75"/>
              <w:jc w:val="both"/>
              <w:rPr>
                <w:rFonts w:ascii="Gill Sans MT" w:hAnsi="Gill Sans MT" w:cs="Arial"/>
                <w:sz w:val="28"/>
                <w:szCs w:val="28"/>
                <w:lang w:val="fr-FR"/>
              </w:rPr>
            </w:pPr>
            <w:r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Qui servira de chef de projet </w:t>
            </w:r>
            <w:r w:rsidR="00911D29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?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89F401" w14:textId="43636B9A" w:rsidR="00C1661A" w:rsidRPr="006F7F43" w:rsidRDefault="00C1661A" w:rsidP="00F46C83">
            <w:pPr>
              <w:spacing w:after="160" w:line="259" w:lineRule="auto"/>
              <w:jc w:val="both"/>
              <w:rPr>
                <w:rFonts w:ascii="Gill Sans MT" w:hAnsi="Gill Sans MT" w:cs="Arial"/>
                <w:sz w:val="28"/>
                <w:szCs w:val="28"/>
                <w:lang w:val="fr-FR"/>
              </w:rPr>
            </w:pPr>
          </w:p>
        </w:tc>
      </w:tr>
      <w:tr w:rsidR="00F46C83" w:rsidRPr="00AD5427" w14:paraId="2F75C47D" w14:textId="77777777" w:rsidTr="00C1661A">
        <w:trPr>
          <w:trHeight w:val="109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AEA9" w14:textId="17AC6C68" w:rsidR="00911D29" w:rsidRPr="006F7F43" w:rsidRDefault="00EA1963" w:rsidP="005071A3">
            <w:pPr>
              <w:spacing w:after="160" w:line="259" w:lineRule="auto"/>
              <w:ind w:left="75"/>
              <w:jc w:val="both"/>
              <w:rPr>
                <w:rFonts w:ascii="Gill Sans MT" w:hAnsi="Gill Sans MT" w:cs="Arial"/>
                <w:sz w:val="28"/>
                <w:szCs w:val="28"/>
                <w:lang w:val="fr-FR"/>
              </w:rPr>
            </w:pPr>
            <w:r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Qui va prendre l'initiative </w:t>
            </w:r>
            <w:r w:rsidR="005071A3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de rédiger</w:t>
            </w:r>
            <w:r w:rsidR="00D73ECE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 </w:t>
            </w:r>
            <w:r w:rsidR="00911D29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?</w:t>
            </w:r>
          </w:p>
          <w:p w14:paraId="4FB0DB22" w14:textId="2C54BD57" w:rsidR="00911D29" w:rsidRPr="006F7F43" w:rsidRDefault="00EA1963" w:rsidP="00911D29">
            <w:pPr>
              <w:pStyle w:val="Paragraphedeliste"/>
              <w:numPr>
                <w:ilvl w:val="0"/>
                <w:numId w:val="20"/>
              </w:numPr>
              <w:spacing w:after="0"/>
              <w:jc w:val="both"/>
              <w:rPr>
                <w:rFonts w:ascii="Gill Sans MT" w:hAnsi="Gill Sans MT" w:cs="Arial"/>
                <w:sz w:val="28"/>
                <w:szCs w:val="28"/>
                <w:lang w:val="fr-FR"/>
              </w:rPr>
            </w:pPr>
            <w:r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Staff du </w:t>
            </w:r>
            <w:r w:rsidR="00911D29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Career Center</w:t>
            </w:r>
          </w:p>
          <w:p w14:paraId="55D434A7" w14:textId="19F42DBE" w:rsidR="00911D29" w:rsidRPr="006F7F43" w:rsidRDefault="005071A3" w:rsidP="005071A3">
            <w:pPr>
              <w:pStyle w:val="Paragraphedeliste"/>
              <w:numPr>
                <w:ilvl w:val="0"/>
                <w:numId w:val="20"/>
              </w:numPr>
              <w:spacing w:after="0"/>
              <w:jc w:val="both"/>
              <w:rPr>
                <w:rFonts w:ascii="Gill Sans MT" w:hAnsi="Gill Sans MT" w:cs="Arial"/>
                <w:sz w:val="28"/>
                <w:szCs w:val="28"/>
                <w:lang w:val="fr-FR"/>
              </w:rPr>
            </w:pPr>
            <w:r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Etudiants ambassadeurs</w:t>
            </w:r>
          </w:p>
          <w:p w14:paraId="7760760C" w14:textId="2FFCD5AA" w:rsidR="00911D29" w:rsidRPr="006F7F43" w:rsidRDefault="005071A3" w:rsidP="00911D29">
            <w:pPr>
              <w:pStyle w:val="Paragraphedeliste"/>
              <w:numPr>
                <w:ilvl w:val="0"/>
                <w:numId w:val="20"/>
              </w:numPr>
              <w:spacing w:after="0"/>
              <w:jc w:val="both"/>
              <w:rPr>
                <w:rFonts w:ascii="Gill Sans MT" w:hAnsi="Gill Sans MT" w:cs="Arial"/>
                <w:sz w:val="28"/>
                <w:szCs w:val="28"/>
                <w:lang w:val="fr-FR"/>
              </w:rPr>
            </w:pPr>
            <w:r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Corps professoral</w:t>
            </w:r>
          </w:p>
          <w:p w14:paraId="395BE3E4" w14:textId="1DD80D87" w:rsidR="00F46C83" w:rsidRPr="006F7F43" w:rsidRDefault="00581217" w:rsidP="005071A3">
            <w:pPr>
              <w:pStyle w:val="Paragraphedeliste"/>
              <w:numPr>
                <w:ilvl w:val="0"/>
                <w:numId w:val="20"/>
              </w:numPr>
              <w:spacing w:after="0"/>
              <w:jc w:val="both"/>
              <w:rPr>
                <w:rFonts w:ascii="Gill Sans MT" w:hAnsi="Gill Sans MT" w:cs="Arial"/>
                <w:sz w:val="28"/>
                <w:szCs w:val="28"/>
                <w:lang w:val="fr-FR"/>
              </w:rPr>
            </w:pPr>
            <w:r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Département </w:t>
            </w:r>
            <w:r w:rsidR="005071A3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j</w:t>
            </w:r>
            <w:r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ourn</w:t>
            </w:r>
            <w:r w:rsidR="001A0DAF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alisme / Marketing / Relations p</w:t>
            </w:r>
            <w:r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ubliques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9B173D" w14:textId="23E7A157" w:rsidR="007F14ED" w:rsidRPr="006F7F43" w:rsidRDefault="007F14ED" w:rsidP="007F14ED">
            <w:pPr>
              <w:jc w:val="both"/>
              <w:rPr>
                <w:rFonts w:ascii="Gill Sans MT" w:hAnsi="Gill Sans MT" w:cs="Arial"/>
                <w:sz w:val="28"/>
                <w:szCs w:val="28"/>
                <w:lang w:val="fr-FR"/>
              </w:rPr>
            </w:pPr>
          </w:p>
          <w:p w14:paraId="154266FD" w14:textId="5823CBF5" w:rsidR="00C1661A" w:rsidRPr="006F7F43" w:rsidRDefault="00C1661A" w:rsidP="00F46C83">
            <w:pPr>
              <w:spacing w:after="160" w:line="259" w:lineRule="auto"/>
              <w:jc w:val="both"/>
              <w:rPr>
                <w:rFonts w:ascii="Gill Sans MT" w:hAnsi="Gill Sans MT" w:cs="Arial"/>
                <w:sz w:val="28"/>
                <w:szCs w:val="28"/>
                <w:lang w:val="fr-FR"/>
              </w:rPr>
            </w:pPr>
          </w:p>
        </w:tc>
      </w:tr>
      <w:tr w:rsidR="00F46C83" w:rsidRPr="00AD5427" w14:paraId="68D4E075" w14:textId="77777777" w:rsidTr="00C1661A">
        <w:trPr>
          <w:trHeight w:val="109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633C" w14:textId="385CC703" w:rsidR="00F46C83" w:rsidRPr="006F7F43" w:rsidRDefault="00581217" w:rsidP="007F14ED">
            <w:pPr>
              <w:spacing w:after="160" w:line="259" w:lineRule="auto"/>
              <w:ind w:left="75"/>
              <w:jc w:val="both"/>
              <w:rPr>
                <w:rFonts w:ascii="Gill Sans MT" w:hAnsi="Gill Sans MT" w:cs="Arial"/>
                <w:sz w:val="28"/>
                <w:szCs w:val="28"/>
                <w:lang w:val="fr-FR"/>
              </w:rPr>
            </w:pPr>
            <w:r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Qui va prendre l'initiative</w:t>
            </w:r>
            <w:r w:rsidR="00911D29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 </w:t>
            </w:r>
            <w:r w:rsidR="00AA6A69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sur la mise en page, l’impression</w:t>
            </w:r>
            <w:r w:rsidR="00D73ECE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 et la conception </w:t>
            </w:r>
            <w:r w:rsidR="00911D29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?</w:t>
            </w:r>
          </w:p>
          <w:p w14:paraId="53FFBB50" w14:textId="65AC9A9E" w:rsidR="00911D29" w:rsidRPr="006F7F43" w:rsidRDefault="00D73ECE" w:rsidP="00911D29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Gill Sans MT" w:hAnsi="Gill Sans MT" w:cs="Arial"/>
                <w:sz w:val="28"/>
                <w:szCs w:val="28"/>
                <w:lang w:val="fr-FR"/>
              </w:rPr>
            </w:pPr>
            <w:r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Un département ou des individus dans votre institut</w:t>
            </w:r>
            <w:r w:rsidR="00ED5749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ion</w:t>
            </w:r>
            <w:r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 ? Qu'en est-il des étudiants talentueux en stage au Career Center </w:t>
            </w:r>
            <w:r w:rsidR="00911D29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?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8E855F" w14:textId="191D2079" w:rsidR="007F14ED" w:rsidRPr="006F7F43" w:rsidRDefault="007F14ED" w:rsidP="007F14ED">
            <w:pPr>
              <w:jc w:val="both"/>
              <w:rPr>
                <w:rFonts w:ascii="Gill Sans MT" w:hAnsi="Gill Sans MT" w:cs="Arial"/>
                <w:sz w:val="28"/>
                <w:szCs w:val="28"/>
                <w:lang w:val="fr-FR"/>
              </w:rPr>
            </w:pPr>
          </w:p>
          <w:p w14:paraId="14C1C5FB" w14:textId="1840D173" w:rsidR="00C1661A" w:rsidRPr="006F7F43" w:rsidRDefault="00C1661A" w:rsidP="00F46C83">
            <w:pPr>
              <w:spacing w:after="160" w:line="259" w:lineRule="auto"/>
              <w:jc w:val="both"/>
              <w:rPr>
                <w:rFonts w:ascii="Gill Sans MT" w:hAnsi="Gill Sans MT" w:cs="Arial"/>
                <w:sz w:val="28"/>
                <w:szCs w:val="28"/>
                <w:lang w:val="fr-FR"/>
              </w:rPr>
            </w:pPr>
          </w:p>
        </w:tc>
      </w:tr>
    </w:tbl>
    <w:p w14:paraId="3EB8823B" w14:textId="4768E6A0" w:rsidR="0093207F" w:rsidRPr="006F7F43" w:rsidRDefault="0093207F" w:rsidP="007047A2">
      <w:pPr>
        <w:jc w:val="both"/>
        <w:rPr>
          <w:rFonts w:ascii="Gill Sans MT" w:hAnsi="Gill Sans MT" w:cs="Arial"/>
          <w:b/>
          <w:sz w:val="28"/>
          <w:szCs w:val="28"/>
          <w:lang w:val="fr-FR"/>
        </w:rPr>
      </w:pPr>
    </w:p>
    <w:p w14:paraId="0F144F9E" w14:textId="7B661AB3" w:rsidR="0093207F" w:rsidRPr="006F7F43" w:rsidRDefault="00911D29" w:rsidP="0093207F">
      <w:pPr>
        <w:ind w:left="-180" w:hanging="270"/>
        <w:jc w:val="both"/>
        <w:rPr>
          <w:rFonts w:ascii="Gill Sans MT" w:eastAsia="Times New Roman" w:hAnsi="Gill Sans MT" w:cs="Arial"/>
          <w:b/>
          <w:sz w:val="28"/>
          <w:szCs w:val="28"/>
          <w:lang w:val="fr-FR" w:bidi="th-TH"/>
        </w:rPr>
      </w:pPr>
      <w:r w:rsidRPr="006F7F43">
        <w:rPr>
          <w:rFonts w:ascii="Gill Sans MT" w:eastAsia="Times New Roman" w:hAnsi="Gill Sans MT" w:cs="Arial"/>
          <w:b/>
          <w:sz w:val="28"/>
          <w:szCs w:val="28"/>
          <w:lang w:val="fr-FR" w:bidi="th-TH"/>
        </w:rPr>
        <w:lastRenderedPageBreak/>
        <w:t xml:space="preserve">2. </w:t>
      </w:r>
      <w:r w:rsidR="00441D2B" w:rsidRPr="006F7F43">
        <w:rPr>
          <w:rFonts w:ascii="Gill Sans MT" w:eastAsia="Times New Roman" w:hAnsi="Gill Sans MT" w:cs="Arial"/>
          <w:b/>
          <w:sz w:val="28"/>
          <w:szCs w:val="28"/>
          <w:lang w:val="fr-FR" w:bidi="th-TH"/>
        </w:rPr>
        <w:t>Contenu</w:t>
      </w:r>
    </w:p>
    <w:tbl>
      <w:tblPr>
        <w:tblStyle w:val="Grilledutableau"/>
        <w:tblW w:w="10343" w:type="dxa"/>
        <w:jc w:val="center"/>
        <w:tblLook w:val="04A0" w:firstRow="1" w:lastRow="0" w:firstColumn="1" w:lastColumn="0" w:noHBand="0" w:noVBand="1"/>
      </w:tblPr>
      <w:tblGrid>
        <w:gridCol w:w="4675"/>
        <w:gridCol w:w="5668"/>
      </w:tblGrid>
      <w:tr w:rsidR="00911D29" w:rsidRPr="00AD5427" w14:paraId="4E7178A2" w14:textId="77777777" w:rsidTr="00136B55">
        <w:trPr>
          <w:trHeight w:val="109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DF98" w14:textId="4716500F" w:rsidR="00911D29" w:rsidRPr="006F7F43" w:rsidRDefault="00095A71" w:rsidP="00136B55">
            <w:pPr>
              <w:spacing w:after="160" w:line="259" w:lineRule="auto"/>
              <w:ind w:left="75"/>
              <w:jc w:val="both"/>
              <w:rPr>
                <w:rFonts w:ascii="Gill Sans MT" w:hAnsi="Gill Sans MT" w:cs="Arial"/>
                <w:sz w:val="28"/>
                <w:szCs w:val="28"/>
                <w:lang w:val="fr-FR"/>
              </w:rPr>
            </w:pPr>
            <w:r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Qui va examiner le contenu, tant sur le fond que sur le style ?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9ABDD5" w14:textId="77777777" w:rsidR="00911D29" w:rsidRPr="006F7F43" w:rsidRDefault="00911D29" w:rsidP="00136B55">
            <w:pPr>
              <w:spacing w:after="160" w:line="259" w:lineRule="auto"/>
              <w:jc w:val="both"/>
              <w:rPr>
                <w:rFonts w:ascii="Gill Sans MT" w:hAnsi="Gill Sans MT" w:cs="Arial"/>
                <w:sz w:val="28"/>
                <w:szCs w:val="28"/>
                <w:lang w:val="fr-FR"/>
              </w:rPr>
            </w:pPr>
          </w:p>
        </w:tc>
      </w:tr>
      <w:tr w:rsidR="00911D29" w:rsidRPr="00AD5427" w14:paraId="4C491B8A" w14:textId="77777777" w:rsidTr="00136B55">
        <w:trPr>
          <w:trHeight w:val="109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72D8" w14:textId="5DE5C9B6" w:rsidR="00911D29" w:rsidRPr="006F7F43" w:rsidRDefault="00095A71" w:rsidP="001A0DAF">
            <w:pPr>
              <w:ind w:left="75"/>
              <w:jc w:val="both"/>
              <w:rPr>
                <w:rFonts w:ascii="Gill Sans MT" w:hAnsi="Gill Sans MT" w:cs="Arial"/>
                <w:sz w:val="28"/>
                <w:szCs w:val="28"/>
                <w:lang w:val="fr-FR"/>
              </w:rPr>
            </w:pPr>
            <w:r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Avez-vous besoin de l'approbation finale du bureau du </w:t>
            </w:r>
            <w:r w:rsidR="001A0DAF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P</w:t>
            </w:r>
            <w:r w:rsidR="00F23293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résident</w:t>
            </w:r>
            <w:r w:rsidR="001A0DAF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 </w:t>
            </w:r>
            <w:r w:rsidR="00AA6A69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/</w:t>
            </w:r>
            <w:r w:rsidR="001A0DAF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1A0DAF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D</w:t>
            </w:r>
            <w:r w:rsidR="00AA6A69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irector</w:t>
            </w:r>
            <w:proofErr w:type="spellEnd"/>
            <w:r w:rsidR="00AA6A69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 </w:t>
            </w:r>
            <w:r w:rsidR="001A0DAF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de votre institution</w:t>
            </w:r>
            <w:r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 </w:t>
            </w:r>
            <w:r w:rsidR="00911D29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?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D0A12F" w14:textId="77777777" w:rsidR="00911D29" w:rsidRPr="006F7F43" w:rsidRDefault="00911D29" w:rsidP="00136B55">
            <w:pPr>
              <w:jc w:val="both"/>
              <w:rPr>
                <w:rFonts w:ascii="Gill Sans MT" w:hAnsi="Gill Sans MT" w:cs="Arial"/>
                <w:sz w:val="28"/>
                <w:szCs w:val="28"/>
                <w:lang w:val="fr-FR"/>
              </w:rPr>
            </w:pPr>
          </w:p>
          <w:p w14:paraId="1FC46450" w14:textId="77777777" w:rsidR="00911D29" w:rsidRPr="006F7F43" w:rsidRDefault="00911D29" w:rsidP="00136B55">
            <w:pPr>
              <w:spacing w:after="160" w:line="259" w:lineRule="auto"/>
              <w:jc w:val="both"/>
              <w:rPr>
                <w:rFonts w:ascii="Gill Sans MT" w:hAnsi="Gill Sans MT" w:cs="Arial"/>
                <w:sz w:val="28"/>
                <w:szCs w:val="28"/>
                <w:lang w:val="fr-FR"/>
              </w:rPr>
            </w:pPr>
          </w:p>
        </w:tc>
      </w:tr>
    </w:tbl>
    <w:p w14:paraId="7BB193B7" w14:textId="4883B333" w:rsidR="00911D29" w:rsidRPr="006F7F43" w:rsidRDefault="00911D29" w:rsidP="0093207F">
      <w:pPr>
        <w:ind w:left="-180" w:hanging="270"/>
        <w:jc w:val="both"/>
        <w:rPr>
          <w:rFonts w:ascii="Gill Sans MT" w:eastAsia="Times New Roman" w:hAnsi="Gill Sans MT" w:cs="Arial"/>
          <w:b/>
          <w:sz w:val="28"/>
          <w:szCs w:val="28"/>
          <w:lang w:val="fr-FR" w:bidi="th-TH"/>
        </w:rPr>
      </w:pPr>
    </w:p>
    <w:p w14:paraId="0EC0E859" w14:textId="77777777" w:rsidR="007047E8" w:rsidRPr="006F7F43" w:rsidRDefault="007047E8" w:rsidP="0093207F">
      <w:pPr>
        <w:ind w:left="-180" w:hanging="270"/>
        <w:jc w:val="both"/>
        <w:rPr>
          <w:rFonts w:ascii="Gill Sans MT" w:eastAsia="Times New Roman" w:hAnsi="Gill Sans MT" w:cs="Arial"/>
          <w:b/>
          <w:sz w:val="28"/>
          <w:szCs w:val="28"/>
          <w:lang w:val="fr-FR" w:bidi="th-TH"/>
        </w:rPr>
      </w:pPr>
    </w:p>
    <w:p w14:paraId="687ED1D6" w14:textId="77777777" w:rsidR="007047E8" w:rsidRPr="006F7F43" w:rsidRDefault="007047E8" w:rsidP="0093207F">
      <w:pPr>
        <w:ind w:left="-180" w:hanging="270"/>
        <w:jc w:val="both"/>
        <w:rPr>
          <w:rFonts w:ascii="Gill Sans MT" w:eastAsia="Times New Roman" w:hAnsi="Gill Sans MT" w:cs="Arial"/>
          <w:b/>
          <w:sz w:val="28"/>
          <w:szCs w:val="28"/>
          <w:lang w:val="fr-FR" w:bidi="th-TH"/>
        </w:rPr>
      </w:pPr>
    </w:p>
    <w:p w14:paraId="57F51A62" w14:textId="4EA3DA44" w:rsidR="007047E8" w:rsidRPr="006F7F43" w:rsidRDefault="00621D7F" w:rsidP="0093207F">
      <w:pPr>
        <w:ind w:left="-180" w:hanging="270"/>
        <w:jc w:val="both"/>
        <w:rPr>
          <w:rFonts w:ascii="Gill Sans MT" w:eastAsia="Times New Roman" w:hAnsi="Gill Sans MT" w:cs="Arial"/>
          <w:b/>
          <w:sz w:val="28"/>
          <w:szCs w:val="28"/>
          <w:lang w:val="fr-FR" w:bidi="th-TH"/>
        </w:rPr>
      </w:pPr>
      <w:r w:rsidRPr="006F7F43">
        <w:rPr>
          <w:rFonts w:ascii="Gill Sans MT" w:eastAsia="Times New Roman" w:hAnsi="Gill Sans MT" w:cs="Arial"/>
          <w:b/>
          <w:sz w:val="28"/>
          <w:szCs w:val="28"/>
          <w:lang w:val="fr-FR" w:bidi="th-TH"/>
        </w:rPr>
        <w:t xml:space="preserve">Contenu suggéré </w:t>
      </w:r>
      <w:r w:rsidR="007047E8" w:rsidRPr="006F7F43">
        <w:rPr>
          <w:rFonts w:ascii="Gill Sans MT" w:eastAsia="Times New Roman" w:hAnsi="Gill Sans MT" w:cs="Arial"/>
          <w:b/>
          <w:sz w:val="28"/>
          <w:szCs w:val="28"/>
          <w:lang w:val="fr-FR" w:bidi="th-TH"/>
        </w:rPr>
        <w:t>:</w:t>
      </w:r>
    </w:p>
    <w:p w14:paraId="2378F70C" w14:textId="0631903C" w:rsidR="007047E8" w:rsidRPr="006F7F43" w:rsidRDefault="001A0DAF" w:rsidP="001A0DAF">
      <w:pPr>
        <w:pStyle w:val="Paragraphedeliste"/>
        <w:numPr>
          <w:ilvl w:val="0"/>
          <w:numId w:val="22"/>
        </w:numPr>
        <w:spacing w:after="160" w:line="259" w:lineRule="auto"/>
        <w:rPr>
          <w:rFonts w:ascii="Gill Sans MT" w:hAnsi="Gill Sans MT"/>
          <w:sz w:val="28"/>
          <w:szCs w:val="28"/>
          <w:lang w:val="fr-FR"/>
        </w:rPr>
      </w:pPr>
      <w:bookmarkStart w:id="0" w:name="_Hlk535490599"/>
      <w:r w:rsidRPr="006F7F43">
        <w:rPr>
          <w:rFonts w:ascii="Gill Sans MT" w:hAnsi="Gill Sans MT"/>
          <w:sz w:val="28"/>
          <w:szCs w:val="28"/>
          <w:lang w:val="fr-FR"/>
        </w:rPr>
        <w:t>Message du P</w:t>
      </w:r>
      <w:r w:rsidR="00346859" w:rsidRPr="006F7F43">
        <w:rPr>
          <w:rFonts w:ascii="Gill Sans MT" w:hAnsi="Gill Sans MT"/>
          <w:sz w:val="28"/>
          <w:szCs w:val="28"/>
          <w:lang w:val="fr-FR"/>
        </w:rPr>
        <w:t>résident</w:t>
      </w:r>
      <w:r w:rsidRPr="006F7F43">
        <w:rPr>
          <w:rFonts w:ascii="Gill Sans MT" w:hAnsi="Gill Sans MT"/>
          <w:sz w:val="28"/>
          <w:szCs w:val="28"/>
          <w:lang w:val="fr-FR"/>
        </w:rPr>
        <w:t xml:space="preserve"> de l’université </w:t>
      </w:r>
      <w:r w:rsidR="00AA6A69" w:rsidRPr="006F7F43">
        <w:rPr>
          <w:rFonts w:ascii="Gill Sans MT" w:hAnsi="Gill Sans MT"/>
          <w:sz w:val="28"/>
          <w:szCs w:val="28"/>
          <w:lang w:val="fr-FR"/>
        </w:rPr>
        <w:t>/</w:t>
      </w:r>
      <w:r w:rsidRPr="006F7F43">
        <w:rPr>
          <w:rFonts w:ascii="Gill Sans MT" w:hAnsi="Gill Sans MT"/>
          <w:sz w:val="28"/>
          <w:szCs w:val="28"/>
          <w:lang w:val="fr-FR"/>
        </w:rPr>
        <w:t xml:space="preserve"> Directeur de l’institut de formation</w:t>
      </w:r>
      <w:r w:rsidR="00AA6A69" w:rsidRPr="006F7F43">
        <w:rPr>
          <w:rFonts w:ascii="Gill Sans MT" w:hAnsi="Gill Sans MT"/>
          <w:sz w:val="28"/>
          <w:szCs w:val="28"/>
          <w:lang w:val="fr-FR"/>
        </w:rPr>
        <w:t xml:space="preserve"> </w:t>
      </w:r>
    </w:p>
    <w:p w14:paraId="72AA40AD" w14:textId="5746E9F9" w:rsidR="007047E8" w:rsidRPr="006F7F43" w:rsidRDefault="009C5BD6" w:rsidP="001A0DAF">
      <w:pPr>
        <w:pStyle w:val="Paragraphedeliste"/>
        <w:numPr>
          <w:ilvl w:val="0"/>
          <w:numId w:val="22"/>
        </w:numPr>
        <w:spacing w:after="160" w:line="259" w:lineRule="auto"/>
        <w:rPr>
          <w:rFonts w:ascii="Gill Sans MT" w:hAnsi="Gill Sans MT"/>
          <w:sz w:val="28"/>
          <w:szCs w:val="28"/>
          <w:lang w:val="fr-FR"/>
        </w:rPr>
      </w:pPr>
      <w:r w:rsidRPr="006F7F43">
        <w:rPr>
          <w:rFonts w:ascii="Gill Sans MT" w:hAnsi="Gill Sans MT"/>
          <w:sz w:val="28"/>
          <w:szCs w:val="28"/>
          <w:lang w:val="fr-FR"/>
        </w:rPr>
        <w:t>Message du coordinateur des anciens</w:t>
      </w:r>
      <w:r w:rsidR="001A0DAF" w:rsidRPr="006F7F43">
        <w:rPr>
          <w:rFonts w:ascii="Gill Sans MT" w:hAnsi="Gill Sans MT"/>
          <w:sz w:val="28"/>
          <w:szCs w:val="28"/>
          <w:lang w:val="fr-FR"/>
        </w:rPr>
        <w:t xml:space="preserve"> lauréats</w:t>
      </w:r>
      <w:r w:rsidRPr="006F7F43">
        <w:rPr>
          <w:rFonts w:ascii="Gill Sans MT" w:hAnsi="Gill Sans MT"/>
          <w:sz w:val="28"/>
          <w:szCs w:val="28"/>
          <w:lang w:val="fr-FR"/>
        </w:rPr>
        <w:t xml:space="preserve"> </w:t>
      </w:r>
      <w:r w:rsidR="007047E8" w:rsidRPr="006F7F43">
        <w:rPr>
          <w:rFonts w:ascii="Gill Sans MT" w:hAnsi="Gill Sans MT"/>
          <w:sz w:val="28"/>
          <w:szCs w:val="28"/>
          <w:lang w:val="fr-FR"/>
        </w:rPr>
        <w:t>/ Career Center</w:t>
      </w:r>
    </w:p>
    <w:p w14:paraId="08802B55" w14:textId="600C3F79" w:rsidR="007047E8" w:rsidRPr="006F7F43" w:rsidRDefault="009C5BD6" w:rsidP="007047E8">
      <w:pPr>
        <w:pStyle w:val="Paragraphedeliste"/>
        <w:numPr>
          <w:ilvl w:val="0"/>
          <w:numId w:val="22"/>
        </w:numPr>
        <w:spacing w:after="160" w:line="259" w:lineRule="auto"/>
        <w:rPr>
          <w:rFonts w:ascii="Gill Sans MT" w:hAnsi="Gill Sans MT"/>
          <w:sz w:val="28"/>
          <w:szCs w:val="28"/>
          <w:lang w:val="fr-FR"/>
        </w:rPr>
      </w:pPr>
      <w:r w:rsidRPr="006F7F43">
        <w:rPr>
          <w:rFonts w:ascii="Gill Sans MT" w:hAnsi="Gill Sans MT"/>
          <w:sz w:val="28"/>
          <w:szCs w:val="28"/>
          <w:lang w:val="fr-FR"/>
        </w:rPr>
        <w:t>Nouvelles du campus</w:t>
      </w:r>
    </w:p>
    <w:p w14:paraId="380B005F" w14:textId="386E0067" w:rsidR="007047E8" w:rsidRPr="006F7F43" w:rsidRDefault="00952C0A" w:rsidP="007047E8">
      <w:pPr>
        <w:pStyle w:val="Paragraphedeliste"/>
        <w:numPr>
          <w:ilvl w:val="0"/>
          <w:numId w:val="22"/>
        </w:numPr>
        <w:spacing w:after="160" w:line="259" w:lineRule="auto"/>
        <w:rPr>
          <w:rFonts w:ascii="Gill Sans MT" w:hAnsi="Gill Sans MT"/>
          <w:sz w:val="28"/>
          <w:szCs w:val="28"/>
          <w:lang w:val="fr-FR"/>
        </w:rPr>
      </w:pPr>
      <w:r w:rsidRPr="006F7F43">
        <w:rPr>
          <w:rFonts w:ascii="Gill Sans MT" w:hAnsi="Gill Sans MT"/>
          <w:sz w:val="28"/>
          <w:szCs w:val="28"/>
          <w:lang w:val="fr-FR"/>
        </w:rPr>
        <w:t>Nouvelles informations</w:t>
      </w:r>
      <w:r w:rsidR="003623DF" w:rsidRPr="006F7F43">
        <w:rPr>
          <w:rFonts w:ascii="Gill Sans MT" w:hAnsi="Gill Sans MT"/>
          <w:sz w:val="28"/>
          <w:szCs w:val="28"/>
          <w:lang w:val="fr-FR"/>
        </w:rPr>
        <w:t>, nouveaux bâtiments, nouveaux programmes</w:t>
      </w:r>
    </w:p>
    <w:p w14:paraId="191A0199" w14:textId="77A2D0CD" w:rsidR="007047E8" w:rsidRPr="006F7F43" w:rsidRDefault="00952C0A" w:rsidP="00952C0A">
      <w:pPr>
        <w:pStyle w:val="Paragraphedeliste"/>
        <w:numPr>
          <w:ilvl w:val="0"/>
          <w:numId w:val="22"/>
        </w:numPr>
        <w:spacing w:after="160" w:line="259" w:lineRule="auto"/>
        <w:rPr>
          <w:rFonts w:ascii="Gill Sans MT" w:hAnsi="Gill Sans MT"/>
          <w:sz w:val="28"/>
          <w:szCs w:val="28"/>
          <w:lang w:val="fr-FR"/>
        </w:rPr>
      </w:pPr>
      <w:r w:rsidRPr="006F7F43">
        <w:rPr>
          <w:rFonts w:ascii="Gill Sans MT" w:hAnsi="Gill Sans MT"/>
          <w:sz w:val="28"/>
          <w:szCs w:val="28"/>
          <w:lang w:val="fr-FR"/>
        </w:rPr>
        <w:t>Articles de professeur</w:t>
      </w:r>
      <w:r w:rsidR="001A0DAF" w:rsidRPr="006F7F43">
        <w:rPr>
          <w:rFonts w:ascii="Gill Sans MT" w:hAnsi="Gill Sans MT"/>
          <w:sz w:val="28"/>
          <w:szCs w:val="28"/>
          <w:lang w:val="fr-FR"/>
        </w:rPr>
        <w:t xml:space="preserve"> / E</w:t>
      </w:r>
      <w:r w:rsidR="003623DF" w:rsidRPr="006F7F43">
        <w:rPr>
          <w:rFonts w:ascii="Gill Sans MT" w:hAnsi="Gill Sans MT"/>
          <w:sz w:val="28"/>
          <w:szCs w:val="28"/>
          <w:lang w:val="fr-FR"/>
        </w:rPr>
        <w:t xml:space="preserve">ntrevues </w:t>
      </w:r>
      <w:r w:rsidRPr="006F7F43">
        <w:rPr>
          <w:rFonts w:ascii="Gill Sans MT" w:hAnsi="Gill Sans MT"/>
          <w:sz w:val="28"/>
          <w:szCs w:val="28"/>
          <w:lang w:val="fr-FR"/>
        </w:rPr>
        <w:t>avec</w:t>
      </w:r>
      <w:r w:rsidR="003623DF" w:rsidRPr="006F7F43">
        <w:rPr>
          <w:rFonts w:ascii="Gill Sans MT" w:hAnsi="Gill Sans MT"/>
          <w:sz w:val="28"/>
          <w:szCs w:val="28"/>
          <w:lang w:val="fr-FR"/>
        </w:rPr>
        <w:t xml:space="preserve"> </w:t>
      </w:r>
      <w:r w:rsidRPr="006F7F43">
        <w:rPr>
          <w:rFonts w:ascii="Gill Sans MT" w:hAnsi="Gill Sans MT"/>
          <w:sz w:val="28"/>
          <w:szCs w:val="28"/>
          <w:lang w:val="fr-FR"/>
        </w:rPr>
        <w:t xml:space="preserve">des </w:t>
      </w:r>
      <w:r w:rsidR="003623DF" w:rsidRPr="006F7F43">
        <w:rPr>
          <w:rFonts w:ascii="Gill Sans MT" w:hAnsi="Gill Sans MT"/>
          <w:sz w:val="28"/>
          <w:szCs w:val="28"/>
          <w:lang w:val="fr-FR"/>
        </w:rPr>
        <w:t>professeur</w:t>
      </w:r>
      <w:r w:rsidRPr="006F7F43">
        <w:rPr>
          <w:rFonts w:ascii="Gill Sans MT" w:hAnsi="Gill Sans MT"/>
          <w:sz w:val="28"/>
          <w:szCs w:val="28"/>
          <w:lang w:val="fr-FR"/>
        </w:rPr>
        <w:t>s</w:t>
      </w:r>
    </w:p>
    <w:p w14:paraId="15BC1031" w14:textId="1F4A87D4" w:rsidR="007047E8" w:rsidRPr="006F7F43" w:rsidRDefault="003623DF" w:rsidP="00952C0A">
      <w:pPr>
        <w:pStyle w:val="Paragraphedeliste"/>
        <w:numPr>
          <w:ilvl w:val="0"/>
          <w:numId w:val="22"/>
        </w:numPr>
        <w:spacing w:after="160" w:line="259" w:lineRule="auto"/>
        <w:rPr>
          <w:rFonts w:ascii="Gill Sans MT" w:hAnsi="Gill Sans MT"/>
          <w:sz w:val="28"/>
          <w:szCs w:val="28"/>
          <w:lang w:val="fr-FR"/>
        </w:rPr>
      </w:pPr>
      <w:r w:rsidRPr="006F7F43">
        <w:rPr>
          <w:rFonts w:ascii="Gill Sans MT" w:hAnsi="Gill Sans MT"/>
          <w:sz w:val="28"/>
          <w:szCs w:val="28"/>
          <w:lang w:val="fr-FR"/>
        </w:rPr>
        <w:t>Articles</w:t>
      </w:r>
      <w:r w:rsidR="001A0DAF" w:rsidRPr="006F7F43">
        <w:rPr>
          <w:rFonts w:ascii="Gill Sans MT" w:hAnsi="Gill Sans MT"/>
          <w:sz w:val="28"/>
          <w:szCs w:val="28"/>
          <w:lang w:val="fr-FR"/>
        </w:rPr>
        <w:t xml:space="preserve"> d’anciens lauréats</w:t>
      </w:r>
      <w:r w:rsidR="00952C0A" w:rsidRPr="006F7F43">
        <w:rPr>
          <w:rFonts w:ascii="Gill Sans MT" w:hAnsi="Gill Sans MT"/>
          <w:sz w:val="28"/>
          <w:szCs w:val="28"/>
          <w:lang w:val="fr-FR"/>
        </w:rPr>
        <w:t xml:space="preserve"> / Entretiens avec des </w:t>
      </w:r>
      <w:r w:rsidRPr="006F7F43">
        <w:rPr>
          <w:rFonts w:ascii="Gill Sans MT" w:hAnsi="Gill Sans MT"/>
          <w:sz w:val="28"/>
          <w:szCs w:val="28"/>
          <w:lang w:val="fr-FR"/>
        </w:rPr>
        <w:t>anciens</w:t>
      </w:r>
      <w:r w:rsidR="00952C0A" w:rsidRPr="006F7F43">
        <w:rPr>
          <w:rFonts w:ascii="Gill Sans MT" w:hAnsi="Gill Sans MT"/>
          <w:sz w:val="28"/>
          <w:szCs w:val="28"/>
          <w:lang w:val="fr-FR"/>
        </w:rPr>
        <w:t xml:space="preserve"> élèves</w:t>
      </w:r>
    </w:p>
    <w:p w14:paraId="6AC5F7D2" w14:textId="280A5AF4" w:rsidR="007047E8" w:rsidRPr="006F7F43" w:rsidRDefault="007047E8" w:rsidP="001A0DAF">
      <w:pPr>
        <w:pStyle w:val="Paragraphedeliste"/>
        <w:numPr>
          <w:ilvl w:val="0"/>
          <w:numId w:val="22"/>
        </w:numPr>
        <w:spacing w:after="160" w:line="259" w:lineRule="auto"/>
        <w:rPr>
          <w:rFonts w:ascii="Gill Sans MT" w:hAnsi="Gill Sans MT"/>
          <w:sz w:val="28"/>
          <w:szCs w:val="28"/>
          <w:lang w:val="fr-FR"/>
        </w:rPr>
      </w:pPr>
      <w:r w:rsidRPr="006F7F43">
        <w:rPr>
          <w:rFonts w:ascii="Gill Sans MT" w:hAnsi="Gill Sans MT"/>
          <w:sz w:val="28"/>
          <w:szCs w:val="28"/>
          <w:lang w:val="fr-FR"/>
        </w:rPr>
        <w:t>N</w:t>
      </w:r>
      <w:r w:rsidR="001A0DAF" w:rsidRPr="006F7F43">
        <w:rPr>
          <w:rFonts w:ascii="Gill Sans MT" w:hAnsi="Gill Sans MT"/>
          <w:sz w:val="28"/>
          <w:szCs w:val="28"/>
          <w:lang w:val="fr-FR"/>
        </w:rPr>
        <w:t xml:space="preserve">ouvelles des </w:t>
      </w:r>
      <w:proofErr w:type="spellStart"/>
      <w:r w:rsidR="001A0DAF" w:rsidRPr="006F7F43">
        <w:rPr>
          <w:rFonts w:ascii="Gill Sans MT" w:hAnsi="Gill Sans MT"/>
          <w:sz w:val="28"/>
          <w:szCs w:val="28"/>
          <w:lang w:val="fr-FR"/>
        </w:rPr>
        <w:t>Alumni</w:t>
      </w:r>
      <w:proofErr w:type="spellEnd"/>
      <w:r w:rsidR="001A0DAF" w:rsidRPr="006F7F43">
        <w:rPr>
          <w:rFonts w:ascii="Gill Sans MT" w:hAnsi="Gill Sans MT"/>
          <w:sz w:val="28"/>
          <w:szCs w:val="28"/>
          <w:lang w:val="fr-FR"/>
        </w:rPr>
        <w:t xml:space="preserve"> </w:t>
      </w:r>
      <w:r w:rsidR="00AA6A69" w:rsidRPr="006F7F43">
        <w:rPr>
          <w:rFonts w:ascii="Gill Sans MT" w:hAnsi="Gill Sans MT"/>
          <w:sz w:val="28"/>
          <w:szCs w:val="28"/>
          <w:lang w:val="fr-FR"/>
        </w:rPr>
        <w:t xml:space="preserve"> </w:t>
      </w:r>
    </w:p>
    <w:p w14:paraId="47C13331" w14:textId="7B278E00" w:rsidR="007047E8" w:rsidRPr="006F7F43" w:rsidRDefault="00150E1C" w:rsidP="001A0DAF">
      <w:pPr>
        <w:pStyle w:val="Paragraphedeliste"/>
        <w:numPr>
          <w:ilvl w:val="0"/>
          <w:numId w:val="22"/>
        </w:numPr>
        <w:spacing w:after="160" w:line="259" w:lineRule="auto"/>
        <w:rPr>
          <w:rFonts w:ascii="Gill Sans MT" w:hAnsi="Gill Sans MT"/>
          <w:sz w:val="28"/>
          <w:szCs w:val="28"/>
          <w:lang w:val="fr-FR"/>
        </w:rPr>
      </w:pPr>
      <w:r w:rsidRPr="006F7F43">
        <w:rPr>
          <w:rFonts w:ascii="Gill Sans MT" w:hAnsi="Gill Sans MT"/>
          <w:sz w:val="28"/>
          <w:szCs w:val="28"/>
          <w:lang w:val="fr-FR"/>
        </w:rPr>
        <w:t>Événem</w:t>
      </w:r>
      <w:r w:rsidR="00952C0A" w:rsidRPr="006F7F43">
        <w:rPr>
          <w:rFonts w:ascii="Gill Sans MT" w:hAnsi="Gill Sans MT"/>
          <w:sz w:val="28"/>
          <w:szCs w:val="28"/>
          <w:lang w:val="fr-FR"/>
        </w:rPr>
        <w:t>ents à v</w:t>
      </w:r>
      <w:r w:rsidR="001A0DAF" w:rsidRPr="006F7F43">
        <w:rPr>
          <w:rFonts w:ascii="Gill Sans MT" w:hAnsi="Gill Sans MT"/>
          <w:sz w:val="28"/>
          <w:szCs w:val="28"/>
          <w:lang w:val="fr-FR"/>
        </w:rPr>
        <w:t>enir (réunions des anciens lauréats</w:t>
      </w:r>
      <w:r w:rsidRPr="006F7F43">
        <w:rPr>
          <w:rFonts w:ascii="Gill Sans MT" w:hAnsi="Gill Sans MT"/>
          <w:sz w:val="28"/>
          <w:szCs w:val="28"/>
          <w:lang w:val="fr-FR"/>
        </w:rPr>
        <w:t>, etc.)</w:t>
      </w:r>
    </w:p>
    <w:p w14:paraId="59D5BB09" w14:textId="3155E83D" w:rsidR="007047E8" w:rsidRPr="006F7F43" w:rsidRDefault="00150E1C" w:rsidP="007047E8">
      <w:pPr>
        <w:pStyle w:val="Paragraphedeliste"/>
        <w:numPr>
          <w:ilvl w:val="0"/>
          <w:numId w:val="22"/>
        </w:numPr>
        <w:spacing w:after="160" w:line="259" w:lineRule="auto"/>
        <w:rPr>
          <w:rFonts w:ascii="Gill Sans MT" w:hAnsi="Gill Sans MT"/>
          <w:sz w:val="28"/>
          <w:szCs w:val="28"/>
          <w:lang w:val="fr-FR"/>
        </w:rPr>
      </w:pPr>
      <w:r w:rsidRPr="006F7F43">
        <w:rPr>
          <w:rFonts w:ascii="Gill Sans MT" w:hAnsi="Gill Sans MT"/>
          <w:sz w:val="28"/>
          <w:szCs w:val="28"/>
          <w:lang w:val="fr-FR"/>
        </w:rPr>
        <w:t>Avantages pour les anciens</w:t>
      </w:r>
      <w:r w:rsidR="001A0DAF" w:rsidRPr="006F7F43">
        <w:rPr>
          <w:rFonts w:ascii="Gill Sans MT" w:hAnsi="Gill Sans MT"/>
          <w:sz w:val="28"/>
          <w:szCs w:val="28"/>
          <w:lang w:val="fr-FR"/>
        </w:rPr>
        <w:t xml:space="preserve"> lauréats</w:t>
      </w:r>
    </w:p>
    <w:p w14:paraId="7775391C" w14:textId="636903A4" w:rsidR="007047E8" w:rsidRPr="006F7F43" w:rsidRDefault="00E7455D" w:rsidP="007047E8">
      <w:pPr>
        <w:pStyle w:val="Paragraphedeliste"/>
        <w:numPr>
          <w:ilvl w:val="0"/>
          <w:numId w:val="22"/>
        </w:numPr>
        <w:spacing w:after="160" w:line="259" w:lineRule="auto"/>
        <w:rPr>
          <w:rFonts w:ascii="Gill Sans MT" w:hAnsi="Gill Sans MT"/>
          <w:sz w:val="28"/>
          <w:szCs w:val="28"/>
          <w:lang w:val="fr-FR"/>
        </w:rPr>
      </w:pPr>
      <w:r w:rsidRPr="006F7F43">
        <w:rPr>
          <w:rFonts w:ascii="Gill Sans MT" w:hAnsi="Gill Sans MT"/>
          <w:sz w:val="28"/>
          <w:szCs w:val="28"/>
          <w:lang w:val="fr-FR"/>
        </w:rPr>
        <w:t>Statistiques intéressantes</w:t>
      </w:r>
    </w:p>
    <w:p w14:paraId="671CD623" w14:textId="696FB019" w:rsidR="007047E8" w:rsidRPr="006F7F43" w:rsidRDefault="001A0DAF" w:rsidP="001A0DAF">
      <w:pPr>
        <w:pStyle w:val="Paragraphedeliste"/>
        <w:numPr>
          <w:ilvl w:val="0"/>
          <w:numId w:val="22"/>
        </w:numPr>
        <w:spacing w:after="160" w:line="259" w:lineRule="auto"/>
        <w:rPr>
          <w:rFonts w:ascii="Gill Sans MT" w:hAnsi="Gill Sans MT"/>
          <w:sz w:val="28"/>
          <w:szCs w:val="28"/>
          <w:lang w:val="fr-FR"/>
        </w:rPr>
      </w:pPr>
      <w:r w:rsidRPr="006F7F43">
        <w:rPr>
          <w:rFonts w:ascii="Gill Sans MT" w:hAnsi="Gill Sans MT"/>
          <w:sz w:val="28"/>
          <w:szCs w:val="28"/>
          <w:lang w:val="fr-FR"/>
        </w:rPr>
        <w:t xml:space="preserve">Comment faire du bénévolat ou donner des fonds </w:t>
      </w:r>
      <w:r w:rsidR="002A7FB1" w:rsidRPr="006F7F43">
        <w:rPr>
          <w:rFonts w:ascii="Gill Sans MT" w:hAnsi="Gill Sans MT"/>
          <w:sz w:val="28"/>
          <w:szCs w:val="28"/>
          <w:lang w:val="fr-FR"/>
        </w:rPr>
        <w:t xml:space="preserve"> </w:t>
      </w:r>
    </w:p>
    <w:p w14:paraId="584FFD5E" w14:textId="39821AAC" w:rsidR="007047E8" w:rsidRPr="006F7F43" w:rsidRDefault="00E7455D" w:rsidP="007047E8">
      <w:pPr>
        <w:pStyle w:val="Paragraphedeliste"/>
        <w:numPr>
          <w:ilvl w:val="0"/>
          <w:numId w:val="22"/>
        </w:numPr>
        <w:spacing w:after="160" w:line="259" w:lineRule="auto"/>
        <w:rPr>
          <w:rFonts w:ascii="Gill Sans MT" w:hAnsi="Gill Sans MT"/>
          <w:sz w:val="28"/>
          <w:szCs w:val="28"/>
          <w:lang w:val="fr-FR"/>
        </w:rPr>
      </w:pPr>
      <w:r w:rsidRPr="006F7F43">
        <w:rPr>
          <w:rFonts w:ascii="Gill Sans MT" w:hAnsi="Gill Sans MT"/>
          <w:sz w:val="28"/>
          <w:szCs w:val="28"/>
          <w:lang w:val="fr-FR"/>
        </w:rPr>
        <w:t>Annon</w:t>
      </w:r>
      <w:r w:rsidR="00952C0A" w:rsidRPr="006F7F43">
        <w:rPr>
          <w:rFonts w:ascii="Gill Sans MT" w:hAnsi="Gill Sans MT"/>
          <w:sz w:val="28"/>
          <w:szCs w:val="28"/>
          <w:lang w:val="fr-FR"/>
        </w:rPr>
        <w:t>ces des employeurs / sponsors du magazine</w:t>
      </w:r>
    </w:p>
    <w:p w14:paraId="0FB7D445" w14:textId="215011DA" w:rsidR="007047E8" w:rsidRPr="006F7F43" w:rsidRDefault="00952C0A" w:rsidP="007047E8">
      <w:pPr>
        <w:pStyle w:val="Paragraphedeliste"/>
        <w:numPr>
          <w:ilvl w:val="0"/>
          <w:numId w:val="22"/>
        </w:numPr>
        <w:spacing w:after="160" w:line="259" w:lineRule="auto"/>
        <w:rPr>
          <w:rFonts w:ascii="Gill Sans MT" w:hAnsi="Gill Sans MT"/>
          <w:sz w:val="28"/>
          <w:szCs w:val="28"/>
          <w:lang w:val="fr-FR"/>
        </w:rPr>
      </w:pPr>
      <w:r w:rsidRPr="006F7F43">
        <w:rPr>
          <w:rFonts w:ascii="Gill Sans MT" w:hAnsi="Gill Sans MT"/>
          <w:sz w:val="28"/>
          <w:szCs w:val="28"/>
          <w:lang w:val="fr-FR"/>
        </w:rPr>
        <w:t>Dernière page : rappel des moyens pour</w:t>
      </w:r>
      <w:r w:rsidR="00552F4E" w:rsidRPr="006F7F43">
        <w:rPr>
          <w:rFonts w:ascii="Gill Sans MT" w:hAnsi="Gill Sans MT"/>
          <w:sz w:val="28"/>
          <w:szCs w:val="28"/>
          <w:lang w:val="fr-FR"/>
        </w:rPr>
        <w:t xml:space="preserve"> rester connecté</w:t>
      </w:r>
    </w:p>
    <w:p w14:paraId="454DBCDA" w14:textId="789F7029" w:rsidR="00586F26" w:rsidRPr="006F7F43" w:rsidRDefault="00552F4E" w:rsidP="007047E8">
      <w:pPr>
        <w:pStyle w:val="Paragraphedeliste"/>
        <w:numPr>
          <w:ilvl w:val="0"/>
          <w:numId w:val="22"/>
        </w:numPr>
        <w:spacing w:after="160" w:line="259" w:lineRule="auto"/>
        <w:rPr>
          <w:rFonts w:ascii="Gill Sans MT" w:hAnsi="Gill Sans MT"/>
          <w:sz w:val="28"/>
          <w:szCs w:val="28"/>
          <w:lang w:val="fr-FR"/>
        </w:rPr>
      </w:pPr>
      <w:r w:rsidRPr="006F7F43">
        <w:rPr>
          <w:rFonts w:ascii="Gill Sans MT" w:hAnsi="Gill Sans MT"/>
          <w:sz w:val="28"/>
          <w:szCs w:val="28"/>
          <w:lang w:val="fr-FR"/>
        </w:rPr>
        <w:t xml:space="preserve">Quoi d'autre </w:t>
      </w:r>
      <w:r w:rsidR="007047E8" w:rsidRPr="006F7F43">
        <w:rPr>
          <w:rFonts w:ascii="Gill Sans MT" w:hAnsi="Gill Sans MT"/>
          <w:sz w:val="28"/>
          <w:szCs w:val="28"/>
          <w:lang w:val="fr-FR"/>
        </w:rPr>
        <w:t>?</w:t>
      </w:r>
      <w:bookmarkEnd w:id="0"/>
    </w:p>
    <w:p w14:paraId="247163F8" w14:textId="69013C11" w:rsidR="0093207F" w:rsidRPr="006F7F43" w:rsidRDefault="00586F26" w:rsidP="0093207F">
      <w:pPr>
        <w:ind w:left="-180" w:hanging="270"/>
        <w:jc w:val="both"/>
        <w:rPr>
          <w:rFonts w:ascii="Gill Sans MT" w:eastAsia="Times New Roman" w:hAnsi="Gill Sans MT" w:cs="Arial"/>
          <w:color w:val="FF0000"/>
          <w:sz w:val="28"/>
          <w:szCs w:val="28"/>
          <w:lang w:val="fr-FR" w:bidi="th-TH"/>
        </w:rPr>
      </w:pPr>
      <w:r w:rsidRPr="006F7F43">
        <w:rPr>
          <w:rFonts w:ascii="Gill Sans MT" w:eastAsia="Times New Roman" w:hAnsi="Gill Sans MT" w:cs="Arial"/>
          <w:sz w:val="28"/>
          <w:szCs w:val="28"/>
          <w:lang w:val="fr-FR" w:bidi="th-TH"/>
        </w:rPr>
        <w:t xml:space="preserve">3. </w:t>
      </w:r>
      <w:r w:rsidR="001A0DAF" w:rsidRPr="006F7F43">
        <w:rPr>
          <w:rFonts w:ascii="Gill Sans MT" w:eastAsia="Times New Roman" w:hAnsi="Gill Sans MT" w:cs="Arial"/>
          <w:b/>
          <w:sz w:val="28"/>
          <w:szCs w:val="28"/>
          <w:lang w:val="fr-FR" w:bidi="th-TH"/>
        </w:rPr>
        <w:t xml:space="preserve">Echéancier </w:t>
      </w:r>
    </w:p>
    <w:tbl>
      <w:tblPr>
        <w:tblStyle w:val="Grilledutableau"/>
        <w:tblW w:w="10343" w:type="dxa"/>
        <w:jc w:val="center"/>
        <w:tblLook w:val="04A0" w:firstRow="1" w:lastRow="0" w:firstColumn="1" w:lastColumn="0" w:noHBand="0" w:noVBand="1"/>
      </w:tblPr>
      <w:tblGrid>
        <w:gridCol w:w="4675"/>
        <w:gridCol w:w="5668"/>
      </w:tblGrid>
      <w:tr w:rsidR="00586F26" w:rsidRPr="00AD5427" w14:paraId="587FB185" w14:textId="77777777" w:rsidTr="00136B55">
        <w:trPr>
          <w:trHeight w:val="109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D8D0" w14:textId="448D7195" w:rsidR="00586F26" w:rsidRPr="006F7F43" w:rsidRDefault="00952C0A" w:rsidP="00952C0A">
            <w:pPr>
              <w:spacing w:after="160" w:line="259" w:lineRule="auto"/>
              <w:ind w:left="75"/>
              <w:jc w:val="both"/>
              <w:rPr>
                <w:rFonts w:ascii="Gill Sans MT" w:hAnsi="Gill Sans MT" w:cs="Arial"/>
                <w:sz w:val="28"/>
                <w:szCs w:val="28"/>
                <w:lang w:val="fr-FR"/>
              </w:rPr>
            </w:pPr>
            <w:r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Quel est le temps nécessaire p</w:t>
            </w:r>
            <w:r w:rsidR="009E6C94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our planifier, rassembler le contenu, éditer, concevoir et publier </w:t>
            </w:r>
            <w:r w:rsidR="00B04FB9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?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E19E38" w14:textId="77777777" w:rsidR="00586F26" w:rsidRPr="006F7F43" w:rsidRDefault="00586F26" w:rsidP="00136B55">
            <w:pPr>
              <w:spacing w:after="160" w:line="259" w:lineRule="auto"/>
              <w:jc w:val="both"/>
              <w:rPr>
                <w:rFonts w:ascii="Gill Sans MT" w:hAnsi="Gill Sans MT" w:cs="Arial"/>
                <w:sz w:val="28"/>
                <w:szCs w:val="28"/>
                <w:lang w:val="fr-FR"/>
              </w:rPr>
            </w:pPr>
          </w:p>
        </w:tc>
      </w:tr>
      <w:tr w:rsidR="00586F26" w:rsidRPr="00AD5427" w14:paraId="5CCE01C0" w14:textId="77777777" w:rsidTr="00136B55">
        <w:trPr>
          <w:trHeight w:val="109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19BA" w14:textId="11317F2D" w:rsidR="00586F26" w:rsidRPr="006F7F43" w:rsidRDefault="009E6C94" w:rsidP="00136B55">
            <w:pPr>
              <w:ind w:left="75"/>
              <w:jc w:val="both"/>
              <w:rPr>
                <w:rFonts w:ascii="Gill Sans MT" w:hAnsi="Gill Sans MT" w:cs="Arial"/>
                <w:sz w:val="28"/>
                <w:szCs w:val="28"/>
                <w:lang w:val="fr-FR"/>
              </w:rPr>
            </w:pPr>
            <w:r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Quand voudriez-vous d</w:t>
            </w:r>
            <w:r w:rsidR="00952C0A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istribuer ? Planifier en avance</w:t>
            </w:r>
            <w:r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 !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49C951" w14:textId="77777777" w:rsidR="00586F26" w:rsidRPr="006F7F43" w:rsidRDefault="00586F26" w:rsidP="00136B55">
            <w:pPr>
              <w:jc w:val="both"/>
              <w:rPr>
                <w:rFonts w:ascii="Gill Sans MT" w:hAnsi="Gill Sans MT" w:cs="Arial"/>
                <w:sz w:val="28"/>
                <w:szCs w:val="28"/>
                <w:lang w:val="fr-FR"/>
              </w:rPr>
            </w:pPr>
          </w:p>
          <w:p w14:paraId="1ABCEC9D" w14:textId="77777777" w:rsidR="00586F26" w:rsidRPr="006F7F43" w:rsidRDefault="00586F26" w:rsidP="00136B55">
            <w:pPr>
              <w:spacing w:after="160" w:line="259" w:lineRule="auto"/>
              <w:jc w:val="both"/>
              <w:rPr>
                <w:rFonts w:ascii="Gill Sans MT" w:hAnsi="Gill Sans MT" w:cs="Arial"/>
                <w:sz w:val="28"/>
                <w:szCs w:val="28"/>
                <w:lang w:val="fr-FR"/>
              </w:rPr>
            </w:pPr>
          </w:p>
        </w:tc>
      </w:tr>
      <w:tr w:rsidR="00B04FB9" w:rsidRPr="00AD5427" w14:paraId="67DC1CA7" w14:textId="77777777" w:rsidTr="00136B55">
        <w:trPr>
          <w:trHeight w:val="109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D874" w14:textId="64E19076" w:rsidR="00B04FB9" w:rsidRPr="006F7F43" w:rsidRDefault="005B1B8E" w:rsidP="00136B55">
            <w:pPr>
              <w:ind w:left="75"/>
              <w:jc w:val="both"/>
              <w:rPr>
                <w:rFonts w:ascii="Gill Sans MT" w:hAnsi="Gill Sans MT" w:cs="Arial"/>
                <w:sz w:val="28"/>
                <w:szCs w:val="28"/>
                <w:lang w:val="fr-FR"/>
              </w:rPr>
            </w:pPr>
            <w:r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lastRenderedPageBreak/>
              <w:t xml:space="preserve">Combien de fois par an allez-vous le publier </w:t>
            </w:r>
            <w:r w:rsidR="00B04FB9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?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B99D81" w14:textId="77777777" w:rsidR="00B04FB9" w:rsidRPr="006F7F43" w:rsidRDefault="00B04FB9" w:rsidP="00136B55">
            <w:pPr>
              <w:jc w:val="both"/>
              <w:rPr>
                <w:rFonts w:ascii="Gill Sans MT" w:hAnsi="Gill Sans MT" w:cs="Arial"/>
                <w:sz w:val="28"/>
                <w:szCs w:val="28"/>
                <w:lang w:val="fr-FR"/>
              </w:rPr>
            </w:pPr>
          </w:p>
        </w:tc>
      </w:tr>
    </w:tbl>
    <w:p w14:paraId="1E64761F" w14:textId="77777777" w:rsidR="0093207F" w:rsidRPr="006F7F43" w:rsidRDefault="0093207F" w:rsidP="007047A2">
      <w:pPr>
        <w:jc w:val="both"/>
        <w:rPr>
          <w:rFonts w:ascii="Gill Sans MT" w:hAnsi="Gill Sans MT" w:cs="Arial"/>
          <w:b/>
          <w:sz w:val="28"/>
          <w:szCs w:val="28"/>
          <w:lang w:val="fr-FR"/>
        </w:rPr>
      </w:pPr>
    </w:p>
    <w:p w14:paraId="2194A2B0" w14:textId="24C5EBC0" w:rsidR="00586F26" w:rsidRPr="006F7F43" w:rsidRDefault="00586F26" w:rsidP="007F14ED">
      <w:pPr>
        <w:ind w:left="-180" w:hanging="270"/>
        <w:jc w:val="both"/>
        <w:rPr>
          <w:rFonts w:ascii="Gill Sans MT" w:eastAsia="Times New Roman" w:hAnsi="Gill Sans MT" w:cs="Arial"/>
          <w:sz w:val="28"/>
          <w:szCs w:val="28"/>
          <w:lang w:val="fr-FR" w:bidi="th-TH"/>
        </w:rPr>
      </w:pPr>
      <w:r w:rsidRPr="006F7F43">
        <w:rPr>
          <w:rFonts w:ascii="Gill Sans MT" w:eastAsia="Times New Roman" w:hAnsi="Gill Sans MT" w:cs="Arial"/>
          <w:sz w:val="28"/>
          <w:szCs w:val="28"/>
          <w:lang w:val="fr-FR" w:bidi="th-TH"/>
        </w:rPr>
        <w:t xml:space="preserve">4. </w:t>
      </w:r>
      <w:r w:rsidRPr="006F7F43">
        <w:rPr>
          <w:rFonts w:ascii="Gill Sans MT" w:eastAsia="Times New Roman" w:hAnsi="Gill Sans MT" w:cs="Arial"/>
          <w:b/>
          <w:sz w:val="28"/>
          <w:szCs w:val="28"/>
          <w:lang w:val="fr-FR" w:bidi="th-TH"/>
        </w:rPr>
        <w:t xml:space="preserve">Budget </w:t>
      </w:r>
      <w:r w:rsidR="001A0DAF" w:rsidRPr="006F7F43">
        <w:rPr>
          <w:rFonts w:ascii="Gill Sans MT" w:eastAsia="Times New Roman" w:hAnsi="Gill Sans MT" w:cs="Arial"/>
          <w:b/>
          <w:sz w:val="28"/>
          <w:szCs w:val="28"/>
          <w:lang w:val="fr-FR" w:bidi="th-TH"/>
        </w:rPr>
        <w:t>et soutien</w:t>
      </w:r>
      <w:r w:rsidR="000D7EAE" w:rsidRPr="006F7F43">
        <w:rPr>
          <w:rFonts w:ascii="Gill Sans MT" w:eastAsia="Times New Roman" w:hAnsi="Gill Sans MT" w:cs="Arial"/>
          <w:b/>
          <w:sz w:val="28"/>
          <w:szCs w:val="28"/>
          <w:lang w:val="fr-FR" w:bidi="th-TH"/>
        </w:rPr>
        <w:t xml:space="preserve"> d'entreprise</w:t>
      </w:r>
    </w:p>
    <w:tbl>
      <w:tblPr>
        <w:tblStyle w:val="Grilledutableau"/>
        <w:tblW w:w="10343" w:type="dxa"/>
        <w:jc w:val="center"/>
        <w:tblLook w:val="04A0" w:firstRow="1" w:lastRow="0" w:firstColumn="1" w:lastColumn="0" w:noHBand="0" w:noVBand="1"/>
      </w:tblPr>
      <w:tblGrid>
        <w:gridCol w:w="4675"/>
        <w:gridCol w:w="5668"/>
      </w:tblGrid>
      <w:tr w:rsidR="00586F26" w:rsidRPr="00AD5427" w14:paraId="0FD28FE6" w14:textId="77777777" w:rsidTr="00586F26">
        <w:trPr>
          <w:trHeight w:val="109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1FCB" w14:textId="7DB96DD5" w:rsidR="00586F26" w:rsidRPr="006F7F43" w:rsidRDefault="00D55F8A" w:rsidP="00034E05">
            <w:pPr>
              <w:spacing w:after="160" w:line="259" w:lineRule="auto"/>
              <w:ind w:left="75"/>
              <w:jc w:val="both"/>
              <w:rPr>
                <w:rFonts w:ascii="Gill Sans MT" w:hAnsi="Gill Sans MT" w:cs="Arial"/>
                <w:sz w:val="28"/>
                <w:szCs w:val="28"/>
                <w:lang w:val="fr-FR"/>
              </w:rPr>
            </w:pPr>
            <w:r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Votre institut</w:t>
            </w:r>
            <w:r w:rsidR="00034E05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ion</w:t>
            </w:r>
            <w:r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 </w:t>
            </w:r>
            <w:r w:rsidR="00034E05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dispose-t-elle</w:t>
            </w:r>
            <w:r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 </w:t>
            </w:r>
            <w:r w:rsidR="00034E05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d’</w:t>
            </w:r>
            <w:r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un budget pour le magazine ? Sinon, pouvez-vous </w:t>
            </w:r>
            <w:r w:rsidR="00034E05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le </w:t>
            </w:r>
            <w:r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produire en interne en utilisant les </w:t>
            </w:r>
            <w:r w:rsidR="00034E05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installations de conception et</w:t>
            </w:r>
            <w:r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 d’impression et le savoir-faire de l’institut</w:t>
            </w:r>
            <w:r w:rsidR="00034E05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ion</w:t>
            </w:r>
            <w:r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 ?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BB8B0F" w14:textId="77777777" w:rsidR="00586F26" w:rsidRPr="006F7F43" w:rsidRDefault="00586F26" w:rsidP="00136B55">
            <w:pPr>
              <w:spacing w:after="160" w:line="259" w:lineRule="auto"/>
              <w:jc w:val="both"/>
              <w:rPr>
                <w:rFonts w:ascii="Gill Sans MT" w:hAnsi="Gill Sans MT" w:cs="Arial"/>
                <w:sz w:val="28"/>
                <w:szCs w:val="28"/>
                <w:lang w:val="fr-FR"/>
              </w:rPr>
            </w:pPr>
          </w:p>
        </w:tc>
      </w:tr>
      <w:tr w:rsidR="00586F26" w:rsidRPr="00AD5427" w14:paraId="7E6A2FC8" w14:textId="77777777" w:rsidTr="00F15CDC">
        <w:trPr>
          <w:trHeight w:val="80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2F0B" w14:textId="0540F6A4" w:rsidR="00586F26" w:rsidRPr="006F7F43" w:rsidRDefault="003639EB" w:rsidP="00034E05">
            <w:pPr>
              <w:pStyle w:val="Paragraphedeliste"/>
              <w:spacing w:after="160" w:line="259" w:lineRule="auto"/>
              <w:ind w:left="60"/>
              <w:rPr>
                <w:rFonts w:ascii="Gill Sans MT" w:hAnsi="Gill Sans MT" w:cs="Arial"/>
                <w:sz w:val="28"/>
                <w:szCs w:val="28"/>
                <w:lang w:val="fr-FR"/>
              </w:rPr>
            </w:pPr>
            <w:r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Pourriez-vous demander à un</w:t>
            </w:r>
            <w:r w:rsidR="00034E05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e entreprise partenaire </w:t>
            </w:r>
            <w:r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de sponsoriser tout ou partie des dépenses nécessaires à la conception et à l'impression du magazine ?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046D39" w14:textId="77777777" w:rsidR="00586F26" w:rsidRPr="006F7F43" w:rsidRDefault="00586F26" w:rsidP="00136B55">
            <w:pPr>
              <w:jc w:val="both"/>
              <w:rPr>
                <w:rFonts w:ascii="Gill Sans MT" w:hAnsi="Gill Sans MT" w:cs="Arial"/>
                <w:sz w:val="28"/>
                <w:szCs w:val="28"/>
                <w:lang w:val="fr-FR"/>
              </w:rPr>
            </w:pPr>
          </w:p>
          <w:p w14:paraId="37DEEE56" w14:textId="77777777" w:rsidR="00586F26" w:rsidRPr="006F7F43" w:rsidRDefault="00586F26" w:rsidP="00136B55">
            <w:pPr>
              <w:spacing w:after="160" w:line="259" w:lineRule="auto"/>
              <w:jc w:val="both"/>
              <w:rPr>
                <w:rFonts w:ascii="Gill Sans MT" w:hAnsi="Gill Sans MT" w:cs="Arial"/>
                <w:sz w:val="28"/>
                <w:szCs w:val="28"/>
                <w:lang w:val="fr-FR"/>
              </w:rPr>
            </w:pPr>
          </w:p>
        </w:tc>
      </w:tr>
    </w:tbl>
    <w:p w14:paraId="7735876A" w14:textId="107DF653" w:rsidR="007F14ED" w:rsidRPr="006F7F43" w:rsidRDefault="007F14ED" w:rsidP="007F14ED">
      <w:pPr>
        <w:ind w:left="-180" w:hanging="270"/>
        <w:jc w:val="both"/>
        <w:rPr>
          <w:rFonts w:ascii="Gill Sans MT" w:eastAsia="Times New Roman" w:hAnsi="Gill Sans MT" w:cs="Arial"/>
          <w:sz w:val="28"/>
          <w:szCs w:val="28"/>
          <w:lang w:val="fr-FR" w:bidi="th-TH"/>
        </w:rPr>
      </w:pPr>
    </w:p>
    <w:p w14:paraId="4B5F99D4" w14:textId="348C7BB1" w:rsidR="00586F26" w:rsidRPr="006F7F43" w:rsidRDefault="00586F26" w:rsidP="007F14ED">
      <w:pPr>
        <w:ind w:left="-180" w:hanging="270"/>
        <w:jc w:val="both"/>
        <w:rPr>
          <w:rFonts w:ascii="Gill Sans MT" w:eastAsia="Times New Roman" w:hAnsi="Gill Sans MT" w:cs="Arial"/>
          <w:sz w:val="28"/>
          <w:szCs w:val="28"/>
          <w:lang w:val="fr-FR" w:bidi="th-TH"/>
        </w:rPr>
      </w:pPr>
      <w:r w:rsidRPr="006F7F43">
        <w:rPr>
          <w:rFonts w:ascii="Gill Sans MT" w:eastAsia="Times New Roman" w:hAnsi="Gill Sans MT" w:cs="Arial"/>
          <w:sz w:val="28"/>
          <w:szCs w:val="28"/>
          <w:lang w:val="fr-FR" w:bidi="th-TH"/>
        </w:rPr>
        <w:t xml:space="preserve">5. </w:t>
      </w:r>
      <w:r w:rsidR="003639EB" w:rsidRPr="006F7F43">
        <w:rPr>
          <w:rFonts w:ascii="Gill Sans MT" w:eastAsia="Times New Roman" w:hAnsi="Gill Sans MT" w:cs="Arial"/>
          <w:b/>
          <w:sz w:val="28"/>
          <w:szCs w:val="28"/>
          <w:lang w:val="fr-FR" w:bidi="th-TH"/>
        </w:rPr>
        <w:t>Public</w:t>
      </w:r>
    </w:p>
    <w:tbl>
      <w:tblPr>
        <w:tblStyle w:val="Grilledutableau"/>
        <w:tblW w:w="10343" w:type="dxa"/>
        <w:jc w:val="center"/>
        <w:tblLook w:val="04A0" w:firstRow="1" w:lastRow="0" w:firstColumn="1" w:lastColumn="0" w:noHBand="0" w:noVBand="1"/>
      </w:tblPr>
      <w:tblGrid>
        <w:gridCol w:w="4675"/>
        <w:gridCol w:w="5668"/>
      </w:tblGrid>
      <w:tr w:rsidR="00586F26" w:rsidRPr="00AD5427" w14:paraId="4BB204EC" w14:textId="77777777" w:rsidTr="00136B55">
        <w:trPr>
          <w:trHeight w:val="109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BA0A" w14:textId="6C087D68" w:rsidR="00586F26" w:rsidRPr="006F7F43" w:rsidRDefault="0028352E" w:rsidP="00136B55">
            <w:pPr>
              <w:spacing w:after="160" w:line="259" w:lineRule="auto"/>
              <w:ind w:left="75"/>
              <w:jc w:val="both"/>
              <w:rPr>
                <w:rFonts w:ascii="Gill Sans MT" w:hAnsi="Gill Sans MT" w:cs="Arial"/>
                <w:sz w:val="28"/>
                <w:szCs w:val="28"/>
                <w:lang w:val="fr-FR"/>
              </w:rPr>
            </w:pPr>
            <w:r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Qui est votre public cible </w:t>
            </w:r>
            <w:r w:rsidR="00B04FB9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?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27F36A" w14:textId="77777777" w:rsidR="00586F26" w:rsidRPr="006F7F43" w:rsidRDefault="00586F26" w:rsidP="00136B55">
            <w:pPr>
              <w:spacing w:after="160" w:line="259" w:lineRule="auto"/>
              <w:jc w:val="both"/>
              <w:rPr>
                <w:rFonts w:ascii="Gill Sans MT" w:hAnsi="Gill Sans MT" w:cs="Arial"/>
                <w:sz w:val="28"/>
                <w:szCs w:val="28"/>
                <w:lang w:val="fr-FR"/>
              </w:rPr>
            </w:pPr>
          </w:p>
        </w:tc>
      </w:tr>
      <w:tr w:rsidR="00586F26" w:rsidRPr="00AD5427" w14:paraId="06D38430" w14:textId="77777777" w:rsidTr="00136B55">
        <w:trPr>
          <w:trHeight w:val="109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9C4B" w14:textId="3013F320" w:rsidR="00586F26" w:rsidRPr="006F7F43" w:rsidRDefault="0028352E" w:rsidP="00136B55">
            <w:pPr>
              <w:ind w:left="75"/>
              <w:jc w:val="both"/>
              <w:rPr>
                <w:rFonts w:ascii="Gill Sans MT" w:hAnsi="Gill Sans MT" w:cs="Arial"/>
                <w:sz w:val="28"/>
                <w:szCs w:val="28"/>
                <w:lang w:val="fr-FR"/>
              </w:rPr>
            </w:pPr>
            <w:r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Outre les anciens</w:t>
            </w:r>
            <w:r w:rsidR="001A0DAF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 lauréats</w:t>
            </w:r>
            <w:r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, qui d'autre trouverait ce magazine bénéfique </w:t>
            </w:r>
            <w:r w:rsidR="00B04FB9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?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3F9274" w14:textId="77777777" w:rsidR="00586F26" w:rsidRPr="006F7F43" w:rsidRDefault="00586F26" w:rsidP="00136B55">
            <w:pPr>
              <w:jc w:val="both"/>
              <w:rPr>
                <w:rFonts w:ascii="Gill Sans MT" w:hAnsi="Gill Sans MT" w:cs="Arial"/>
                <w:sz w:val="28"/>
                <w:szCs w:val="28"/>
                <w:lang w:val="fr-FR"/>
              </w:rPr>
            </w:pPr>
          </w:p>
          <w:p w14:paraId="16E26899" w14:textId="77777777" w:rsidR="00586F26" w:rsidRPr="006F7F43" w:rsidRDefault="00586F26" w:rsidP="00136B55">
            <w:pPr>
              <w:spacing w:after="160" w:line="259" w:lineRule="auto"/>
              <w:jc w:val="both"/>
              <w:rPr>
                <w:rFonts w:ascii="Gill Sans MT" w:hAnsi="Gill Sans MT" w:cs="Arial"/>
                <w:sz w:val="28"/>
                <w:szCs w:val="28"/>
                <w:lang w:val="fr-FR"/>
              </w:rPr>
            </w:pPr>
          </w:p>
        </w:tc>
      </w:tr>
      <w:tr w:rsidR="00B04FB9" w:rsidRPr="00AD5427" w14:paraId="23A786F6" w14:textId="77777777" w:rsidTr="00136B55">
        <w:trPr>
          <w:trHeight w:val="109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F9D3" w14:textId="13218ED0" w:rsidR="00B04FB9" w:rsidRPr="006F7F43" w:rsidRDefault="00034E05" w:rsidP="00034E05">
            <w:pPr>
              <w:ind w:left="75"/>
              <w:jc w:val="both"/>
              <w:rPr>
                <w:rFonts w:ascii="Gill Sans MT" w:hAnsi="Gill Sans MT" w:cs="Arial"/>
                <w:sz w:val="28"/>
                <w:szCs w:val="28"/>
                <w:lang w:val="fr-FR"/>
              </w:rPr>
            </w:pPr>
            <w:r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Comment le magazine des </w:t>
            </w:r>
            <w:proofErr w:type="spellStart"/>
            <w:r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Alumni</w:t>
            </w:r>
            <w:proofErr w:type="spellEnd"/>
            <w:r w:rsidR="004249E1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 pourrait-il être utilisé comme un outil </w:t>
            </w:r>
            <w:r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pour promouvoir</w:t>
            </w:r>
            <w:r w:rsidR="004249E1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 les objectifs du </w:t>
            </w:r>
            <w:r w:rsidR="00B04FB9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Career Center</w:t>
            </w:r>
            <w:r w:rsidR="004249E1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 </w:t>
            </w:r>
            <w:r w:rsidR="00B04FB9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?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85DE21" w14:textId="77777777" w:rsidR="00B04FB9" w:rsidRPr="006F7F43" w:rsidRDefault="00B04FB9" w:rsidP="00136B55">
            <w:pPr>
              <w:jc w:val="both"/>
              <w:rPr>
                <w:rFonts w:ascii="Gill Sans MT" w:hAnsi="Gill Sans MT" w:cs="Arial"/>
                <w:sz w:val="28"/>
                <w:szCs w:val="28"/>
                <w:lang w:val="fr-FR"/>
              </w:rPr>
            </w:pPr>
          </w:p>
        </w:tc>
      </w:tr>
    </w:tbl>
    <w:p w14:paraId="1E8B7AFF" w14:textId="67FA41BB" w:rsidR="00586F26" w:rsidRPr="006F7F43" w:rsidRDefault="00586F26" w:rsidP="007F14ED">
      <w:pPr>
        <w:ind w:left="-180" w:hanging="270"/>
        <w:jc w:val="both"/>
        <w:rPr>
          <w:rFonts w:ascii="Gill Sans MT" w:eastAsia="Times New Roman" w:hAnsi="Gill Sans MT" w:cs="Arial"/>
          <w:sz w:val="28"/>
          <w:szCs w:val="28"/>
          <w:lang w:val="fr-FR" w:bidi="th-TH"/>
        </w:rPr>
      </w:pPr>
    </w:p>
    <w:p w14:paraId="06B88C83" w14:textId="325F6A57" w:rsidR="00586F26" w:rsidRPr="006F7F43" w:rsidRDefault="00586F26" w:rsidP="007F14ED">
      <w:pPr>
        <w:ind w:left="-180" w:hanging="270"/>
        <w:jc w:val="both"/>
        <w:rPr>
          <w:rFonts w:ascii="Gill Sans MT" w:eastAsia="Times New Roman" w:hAnsi="Gill Sans MT" w:cs="Arial"/>
          <w:sz w:val="28"/>
          <w:szCs w:val="28"/>
          <w:lang w:val="fr-FR" w:bidi="th-TH"/>
        </w:rPr>
      </w:pPr>
      <w:r w:rsidRPr="006F7F43">
        <w:rPr>
          <w:rFonts w:ascii="Gill Sans MT" w:eastAsia="Times New Roman" w:hAnsi="Gill Sans MT" w:cs="Arial"/>
          <w:sz w:val="28"/>
          <w:szCs w:val="28"/>
          <w:lang w:val="fr-FR" w:bidi="th-TH"/>
        </w:rPr>
        <w:t>6.</w:t>
      </w:r>
      <w:r w:rsidR="00C92494" w:rsidRPr="006F7F43">
        <w:rPr>
          <w:rFonts w:ascii="Gill Sans MT" w:eastAsia="Times New Roman" w:hAnsi="Gill Sans MT" w:cs="Arial"/>
          <w:sz w:val="28"/>
          <w:szCs w:val="28"/>
          <w:lang w:val="fr-FR" w:bidi="th-TH"/>
        </w:rPr>
        <w:t xml:space="preserve"> </w:t>
      </w:r>
      <w:r w:rsidR="00935BC3" w:rsidRPr="006F7F43">
        <w:rPr>
          <w:rFonts w:ascii="Gill Sans MT" w:eastAsia="Times New Roman" w:hAnsi="Gill Sans MT" w:cs="Arial"/>
          <w:b/>
          <w:sz w:val="28"/>
          <w:szCs w:val="28"/>
          <w:lang w:val="fr-FR" w:bidi="th-TH"/>
        </w:rPr>
        <w:t>Stratégie de distribution</w:t>
      </w:r>
    </w:p>
    <w:tbl>
      <w:tblPr>
        <w:tblStyle w:val="Grilledutableau"/>
        <w:tblW w:w="10343" w:type="dxa"/>
        <w:jc w:val="center"/>
        <w:tblLook w:val="04A0" w:firstRow="1" w:lastRow="0" w:firstColumn="1" w:lastColumn="0" w:noHBand="0" w:noVBand="1"/>
      </w:tblPr>
      <w:tblGrid>
        <w:gridCol w:w="4675"/>
        <w:gridCol w:w="5668"/>
      </w:tblGrid>
      <w:tr w:rsidR="00B04FB9" w:rsidRPr="00AD5427" w14:paraId="4EE785E7" w14:textId="77777777" w:rsidTr="00136B55">
        <w:trPr>
          <w:trHeight w:val="109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F7F5" w14:textId="4AB7EF64" w:rsidR="00B04FB9" w:rsidRPr="006F7F43" w:rsidRDefault="00935BC3" w:rsidP="00136B55">
            <w:pPr>
              <w:spacing w:after="160" w:line="259" w:lineRule="auto"/>
              <w:ind w:left="75"/>
              <w:jc w:val="both"/>
              <w:rPr>
                <w:rFonts w:ascii="Gill Sans MT" w:hAnsi="Gill Sans MT" w:cs="Arial"/>
                <w:sz w:val="28"/>
                <w:szCs w:val="28"/>
                <w:lang w:val="fr-FR"/>
              </w:rPr>
            </w:pPr>
            <w:r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Comment les gens </w:t>
            </w:r>
            <w:proofErr w:type="spellStart"/>
            <w:r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sauront-ils</w:t>
            </w:r>
            <w:proofErr w:type="spellEnd"/>
            <w:r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 que le magazine a été publié ? Où et comment allez-vous le distribuer ?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E33EA7" w14:textId="77777777" w:rsidR="00B04FB9" w:rsidRPr="006F7F43" w:rsidRDefault="00B04FB9" w:rsidP="00136B55">
            <w:pPr>
              <w:spacing w:after="160" w:line="259" w:lineRule="auto"/>
              <w:jc w:val="both"/>
              <w:rPr>
                <w:rFonts w:ascii="Gill Sans MT" w:hAnsi="Gill Sans MT" w:cs="Arial"/>
                <w:sz w:val="28"/>
                <w:szCs w:val="28"/>
                <w:lang w:val="fr-FR"/>
              </w:rPr>
            </w:pPr>
          </w:p>
        </w:tc>
      </w:tr>
    </w:tbl>
    <w:p w14:paraId="000D9F1B" w14:textId="77777777" w:rsidR="007047E8" w:rsidRPr="006F7F43" w:rsidRDefault="007047E8" w:rsidP="007047E8">
      <w:pPr>
        <w:pStyle w:val="Paragraphedeliste"/>
        <w:spacing w:after="160" w:line="259" w:lineRule="auto"/>
        <w:rPr>
          <w:rFonts w:ascii="Gill Sans MT" w:hAnsi="Gill Sans MT"/>
          <w:sz w:val="28"/>
          <w:szCs w:val="28"/>
          <w:lang w:val="fr-FR"/>
        </w:rPr>
      </w:pPr>
      <w:bookmarkStart w:id="1" w:name="_Hlk535491791"/>
    </w:p>
    <w:p w14:paraId="4E8A09BF" w14:textId="0DD15F7F" w:rsidR="007047E8" w:rsidRPr="006F7F43" w:rsidRDefault="00C42C91" w:rsidP="00034E05">
      <w:pPr>
        <w:pStyle w:val="Paragraphedeliste"/>
        <w:numPr>
          <w:ilvl w:val="0"/>
          <w:numId w:val="24"/>
        </w:numPr>
        <w:spacing w:after="160" w:line="259" w:lineRule="auto"/>
        <w:rPr>
          <w:rFonts w:ascii="Gill Sans MT" w:hAnsi="Gill Sans MT"/>
          <w:sz w:val="28"/>
          <w:szCs w:val="28"/>
          <w:lang w:val="fr-FR"/>
        </w:rPr>
      </w:pPr>
      <w:r w:rsidRPr="006F7F43">
        <w:rPr>
          <w:rFonts w:ascii="Gill Sans MT" w:hAnsi="Gill Sans MT"/>
          <w:sz w:val="28"/>
          <w:szCs w:val="28"/>
          <w:lang w:val="fr-FR"/>
        </w:rPr>
        <w:lastRenderedPageBreak/>
        <w:t xml:space="preserve">Lien vers le site Web </w:t>
      </w:r>
      <w:r w:rsidR="00034E05" w:rsidRPr="006F7F43">
        <w:rPr>
          <w:rFonts w:ascii="Gill Sans MT" w:hAnsi="Gill Sans MT"/>
          <w:sz w:val="28"/>
          <w:szCs w:val="28"/>
          <w:lang w:val="fr-FR"/>
        </w:rPr>
        <w:t>de votre institution</w:t>
      </w:r>
      <w:r w:rsidRPr="006F7F43">
        <w:rPr>
          <w:rFonts w:ascii="Gill Sans MT" w:hAnsi="Gill Sans MT"/>
          <w:sz w:val="28"/>
          <w:szCs w:val="28"/>
          <w:lang w:val="fr-FR"/>
        </w:rPr>
        <w:t xml:space="preserve"> (version PDF téléchargeable en ligne)</w:t>
      </w:r>
    </w:p>
    <w:p w14:paraId="20A4C2B9" w14:textId="082D2C0A" w:rsidR="007047E8" w:rsidRPr="006F7F43" w:rsidRDefault="00C42C91" w:rsidP="00034E05">
      <w:pPr>
        <w:pStyle w:val="Paragraphedeliste"/>
        <w:numPr>
          <w:ilvl w:val="0"/>
          <w:numId w:val="24"/>
        </w:numPr>
        <w:spacing w:after="160" w:line="259" w:lineRule="auto"/>
        <w:rPr>
          <w:rFonts w:ascii="Gill Sans MT" w:hAnsi="Gill Sans MT"/>
          <w:sz w:val="28"/>
          <w:szCs w:val="28"/>
          <w:lang w:val="fr-FR"/>
        </w:rPr>
      </w:pPr>
      <w:r w:rsidRPr="006F7F43">
        <w:rPr>
          <w:rFonts w:ascii="Gill Sans MT" w:hAnsi="Gill Sans MT"/>
          <w:sz w:val="28"/>
          <w:szCs w:val="28"/>
          <w:lang w:val="fr-FR"/>
        </w:rPr>
        <w:t>Diffusé via les</w:t>
      </w:r>
      <w:r w:rsidR="00034E05" w:rsidRPr="006F7F43">
        <w:rPr>
          <w:rFonts w:ascii="Gill Sans MT" w:hAnsi="Gill Sans MT"/>
          <w:sz w:val="28"/>
          <w:szCs w:val="28"/>
          <w:lang w:val="fr-FR"/>
        </w:rPr>
        <w:t xml:space="preserve"> réseaux sociaux de votre </w:t>
      </w:r>
      <w:r w:rsidRPr="006F7F43">
        <w:rPr>
          <w:rFonts w:ascii="Gill Sans MT" w:hAnsi="Gill Sans MT"/>
          <w:sz w:val="28"/>
          <w:szCs w:val="28"/>
          <w:lang w:val="fr-FR"/>
        </w:rPr>
        <w:t>institut</w:t>
      </w:r>
      <w:r w:rsidR="00034E05" w:rsidRPr="006F7F43">
        <w:rPr>
          <w:rFonts w:ascii="Gill Sans MT" w:hAnsi="Gill Sans MT"/>
          <w:sz w:val="28"/>
          <w:szCs w:val="28"/>
          <w:lang w:val="fr-FR"/>
        </w:rPr>
        <w:t>ion</w:t>
      </w:r>
      <w:r w:rsidR="007047E8" w:rsidRPr="006F7F43">
        <w:rPr>
          <w:rFonts w:ascii="Gill Sans MT" w:hAnsi="Gill Sans MT"/>
          <w:sz w:val="28"/>
          <w:szCs w:val="28"/>
          <w:lang w:val="fr-FR"/>
        </w:rPr>
        <w:t xml:space="preserve"> (LinkedIn, Facebook, Instagram, etc</w:t>
      </w:r>
      <w:r w:rsidRPr="006F7F43">
        <w:rPr>
          <w:rFonts w:ascii="Gill Sans MT" w:hAnsi="Gill Sans MT"/>
          <w:sz w:val="28"/>
          <w:szCs w:val="28"/>
          <w:lang w:val="fr-FR"/>
        </w:rPr>
        <w:t>.</w:t>
      </w:r>
      <w:r w:rsidR="007047E8" w:rsidRPr="006F7F43">
        <w:rPr>
          <w:rFonts w:ascii="Gill Sans MT" w:hAnsi="Gill Sans MT"/>
          <w:sz w:val="28"/>
          <w:szCs w:val="28"/>
          <w:lang w:val="fr-FR"/>
        </w:rPr>
        <w:t>)</w:t>
      </w:r>
    </w:p>
    <w:p w14:paraId="6BCF00FB" w14:textId="13F08C02" w:rsidR="007047E8" w:rsidRPr="006F7F43" w:rsidRDefault="00B7543F" w:rsidP="007047E8">
      <w:pPr>
        <w:pStyle w:val="Paragraphedeliste"/>
        <w:numPr>
          <w:ilvl w:val="0"/>
          <w:numId w:val="24"/>
        </w:numPr>
        <w:spacing w:after="160" w:line="259" w:lineRule="auto"/>
        <w:rPr>
          <w:rFonts w:ascii="Gill Sans MT" w:hAnsi="Gill Sans MT"/>
          <w:sz w:val="28"/>
          <w:szCs w:val="28"/>
          <w:lang w:val="fr-FR"/>
        </w:rPr>
      </w:pPr>
      <w:r w:rsidRPr="006F7F43">
        <w:rPr>
          <w:rFonts w:ascii="Gill Sans MT" w:hAnsi="Gill Sans MT"/>
          <w:sz w:val="28"/>
          <w:szCs w:val="28"/>
          <w:lang w:val="fr-FR"/>
        </w:rPr>
        <w:t>Distribué lors d</w:t>
      </w:r>
      <w:r w:rsidR="00034E05" w:rsidRPr="006F7F43">
        <w:rPr>
          <w:rFonts w:ascii="Gill Sans MT" w:hAnsi="Gill Sans MT"/>
          <w:sz w:val="28"/>
          <w:szCs w:val="28"/>
          <w:lang w:val="fr-FR"/>
        </w:rPr>
        <w:t xml:space="preserve">es grands événements des </w:t>
      </w:r>
      <w:proofErr w:type="spellStart"/>
      <w:r w:rsidR="00034E05" w:rsidRPr="006F7F43">
        <w:rPr>
          <w:rFonts w:ascii="Gill Sans MT" w:hAnsi="Gill Sans MT"/>
          <w:sz w:val="28"/>
          <w:szCs w:val="28"/>
          <w:lang w:val="fr-FR"/>
        </w:rPr>
        <w:t>Alumni</w:t>
      </w:r>
      <w:proofErr w:type="spellEnd"/>
    </w:p>
    <w:p w14:paraId="7F658BD9" w14:textId="1B25093B" w:rsidR="007047E8" w:rsidRPr="006F7F43" w:rsidRDefault="00B7543F" w:rsidP="001A0DAF">
      <w:pPr>
        <w:pStyle w:val="Paragraphedeliste"/>
        <w:numPr>
          <w:ilvl w:val="0"/>
          <w:numId w:val="24"/>
        </w:numPr>
        <w:spacing w:after="160" w:line="259" w:lineRule="auto"/>
        <w:rPr>
          <w:rFonts w:ascii="Gill Sans MT" w:hAnsi="Gill Sans MT"/>
          <w:sz w:val="28"/>
          <w:szCs w:val="28"/>
          <w:lang w:val="fr-FR"/>
        </w:rPr>
      </w:pPr>
      <w:r w:rsidRPr="006F7F43">
        <w:rPr>
          <w:rFonts w:ascii="Gill Sans MT" w:hAnsi="Gill Sans MT"/>
          <w:sz w:val="28"/>
          <w:szCs w:val="28"/>
          <w:lang w:val="fr-FR"/>
        </w:rPr>
        <w:t xml:space="preserve">Distribué </w:t>
      </w:r>
      <w:r w:rsidR="001E100B" w:rsidRPr="006F7F43">
        <w:rPr>
          <w:rFonts w:ascii="Gill Sans MT" w:hAnsi="Gill Sans MT"/>
          <w:sz w:val="28"/>
          <w:szCs w:val="28"/>
          <w:lang w:val="fr-FR"/>
        </w:rPr>
        <w:t>par</w:t>
      </w:r>
      <w:r w:rsidRPr="006F7F43">
        <w:rPr>
          <w:rFonts w:ascii="Gill Sans MT" w:hAnsi="Gill Sans MT"/>
          <w:sz w:val="28"/>
          <w:szCs w:val="28"/>
          <w:lang w:val="fr-FR"/>
        </w:rPr>
        <w:t xml:space="preserve"> le </w:t>
      </w:r>
      <w:r w:rsidR="001E100B" w:rsidRPr="006F7F43">
        <w:rPr>
          <w:rFonts w:ascii="Gill Sans MT" w:hAnsi="Gill Sans MT"/>
          <w:sz w:val="28"/>
          <w:szCs w:val="28"/>
          <w:lang w:val="fr-FR"/>
        </w:rPr>
        <w:t>Career Center</w:t>
      </w:r>
      <w:r w:rsidRPr="006F7F43">
        <w:rPr>
          <w:rFonts w:ascii="Gill Sans MT" w:hAnsi="Gill Sans MT"/>
          <w:sz w:val="28"/>
          <w:szCs w:val="28"/>
          <w:lang w:val="fr-FR"/>
        </w:rPr>
        <w:t xml:space="preserve">, Bureau du </w:t>
      </w:r>
      <w:r w:rsidR="001A0DAF" w:rsidRPr="006F7F43">
        <w:rPr>
          <w:rFonts w:ascii="Gill Sans MT" w:hAnsi="Gill Sans MT"/>
          <w:sz w:val="28"/>
          <w:szCs w:val="28"/>
          <w:lang w:val="fr-FR"/>
        </w:rPr>
        <w:t>P</w:t>
      </w:r>
      <w:r w:rsidRPr="006F7F43">
        <w:rPr>
          <w:rFonts w:ascii="Gill Sans MT" w:hAnsi="Gill Sans MT"/>
          <w:sz w:val="28"/>
          <w:szCs w:val="28"/>
          <w:lang w:val="fr-FR"/>
        </w:rPr>
        <w:t>résident</w:t>
      </w:r>
      <w:r w:rsidR="001A0DAF" w:rsidRPr="006F7F43">
        <w:rPr>
          <w:rFonts w:ascii="Gill Sans MT" w:hAnsi="Gill Sans MT"/>
          <w:sz w:val="28"/>
          <w:szCs w:val="28"/>
          <w:lang w:val="fr-FR"/>
        </w:rPr>
        <w:t xml:space="preserve"> </w:t>
      </w:r>
      <w:r w:rsidR="002A7FB1" w:rsidRPr="006F7F43">
        <w:rPr>
          <w:rFonts w:ascii="Gill Sans MT" w:hAnsi="Gill Sans MT"/>
          <w:sz w:val="28"/>
          <w:szCs w:val="28"/>
          <w:lang w:val="fr-FR"/>
        </w:rPr>
        <w:t>/</w:t>
      </w:r>
      <w:r w:rsidR="001A0DAF" w:rsidRPr="006F7F43">
        <w:rPr>
          <w:rFonts w:ascii="Gill Sans MT" w:hAnsi="Gill Sans MT"/>
          <w:sz w:val="28"/>
          <w:szCs w:val="28"/>
          <w:lang w:val="fr-FR"/>
        </w:rPr>
        <w:t xml:space="preserve"> Directeur</w:t>
      </w:r>
    </w:p>
    <w:p w14:paraId="75B30EF9" w14:textId="0E37E7BF" w:rsidR="007047E8" w:rsidRPr="006F7F43" w:rsidRDefault="001E100B" w:rsidP="007047E8">
      <w:pPr>
        <w:pStyle w:val="Paragraphedeliste"/>
        <w:numPr>
          <w:ilvl w:val="0"/>
          <w:numId w:val="24"/>
        </w:numPr>
        <w:spacing w:after="160" w:line="259" w:lineRule="auto"/>
        <w:rPr>
          <w:rFonts w:ascii="Gill Sans MT" w:hAnsi="Gill Sans MT"/>
          <w:sz w:val="28"/>
          <w:szCs w:val="28"/>
          <w:lang w:val="fr-FR"/>
        </w:rPr>
      </w:pPr>
      <w:r w:rsidRPr="006F7F43">
        <w:rPr>
          <w:rFonts w:ascii="Gill Sans MT" w:hAnsi="Gill Sans MT"/>
          <w:sz w:val="28"/>
          <w:szCs w:val="28"/>
          <w:lang w:val="fr-FR"/>
        </w:rPr>
        <w:t>Distribué lors de</w:t>
      </w:r>
      <w:r w:rsidR="00034E05" w:rsidRPr="006F7F43">
        <w:rPr>
          <w:rFonts w:ascii="Gill Sans MT" w:hAnsi="Gill Sans MT"/>
          <w:sz w:val="28"/>
          <w:szCs w:val="28"/>
          <w:lang w:val="fr-FR"/>
        </w:rPr>
        <w:t>s</w:t>
      </w:r>
      <w:r w:rsidRPr="006F7F43">
        <w:rPr>
          <w:rFonts w:ascii="Gill Sans MT" w:hAnsi="Gill Sans MT"/>
          <w:sz w:val="28"/>
          <w:szCs w:val="28"/>
          <w:lang w:val="fr-FR"/>
        </w:rPr>
        <w:t xml:space="preserve"> salons de l'emploi</w:t>
      </w:r>
    </w:p>
    <w:p w14:paraId="71524C22" w14:textId="76DFEBC8" w:rsidR="007047E8" w:rsidRPr="006F7F43" w:rsidRDefault="00666037" w:rsidP="007047E8">
      <w:pPr>
        <w:pStyle w:val="Paragraphedeliste"/>
        <w:numPr>
          <w:ilvl w:val="0"/>
          <w:numId w:val="24"/>
        </w:numPr>
        <w:spacing w:after="160" w:line="259" w:lineRule="auto"/>
        <w:rPr>
          <w:rFonts w:ascii="Gill Sans MT" w:hAnsi="Gill Sans MT"/>
          <w:sz w:val="28"/>
          <w:szCs w:val="28"/>
          <w:lang w:val="fr-FR"/>
        </w:rPr>
      </w:pPr>
      <w:r w:rsidRPr="006F7F43">
        <w:rPr>
          <w:rFonts w:ascii="Gill Sans MT" w:hAnsi="Gill Sans MT"/>
          <w:sz w:val="28"/>
          <w:szCs w:val="28"/>
          <w:lang w:val="fr-FR"/>
        </w:rPr>
        <w:t>Distribué lors des visites d’entreprise</w:t>
      </w:r>
      <w:r w:rsidR="001A0DAF" w:rsidRPr="006F7F43">
        <w:rPr>
          <w:rFonts w:ascii="Gill Sans MT" w:hAnsi="Gill Sans MT"/>
          <w:sz w:val="28"/>
          <w:szCs w:val="28"/>
          <w:lang w:val="fr-FR"/>
        </w:rPr>
        <w:t>s</w:t>
      </w:r>
    </w:p>
    <w:p w14:paraId="23E45B7E" w14:textId="497D9498" w:rsidR="007047E8" w:rsidRPr="006F7F43" w:rsidRDefault="00666037" w:rsidP="007047E8">
      <w:pPr>
        <w:pStyle w:val="Paragraphedeliste"/>
        <w:numPr>
          <w:ilvl w:val="0"/>
          <w:numId w:val="24"/>
        </w:numPr>
        <w:spacing w:after="160" w:line="259" w:lineRule="auto"/>
        <w:rPr>
          <w:rFonts w:ascii="Gill Sans MT" w:hAnsi="Gill Sans MT"/>
          <w:sz w:val="28"/>
          <w:szCs w:val="28"/>
          <w:lang w:val="fr-FR"/>
        </w:rPr>
      </w:pPr>
      <w:r w:rsidRPr="006F7F43">
        <w:rPr>
          <w:rFonts w:ascii="Gill Sans MT" w:hAnsi="Gill Sans MT"/>
          <w:sz w:val="28"/>
          <w:szCs w:val="28"/>
          <w:lang w:val="fr-FR"/>
        </w:rPr>
        <w:t>Autres idées</w:t>
      </w:r>
    </w:p>
    <w:bookmarkEnd w:id="1"/>
    <w:p w14:paraId="2B267DE5" w14:textId="247D5D8F" w:rsidR="00F15CDC" w:rsidRPr="006F7F43" w:rsidRDefault="007047E8" w:rsidP="00032EE9">
      <w:pPr>
        <w:ind w:left="-180" w:hanging="270"/>
        <w:jc w:val="both"/>
        <w:rPr>
          <w:rFonts w:ascii="Gill Sans MT" w:eastAsia="Times New Roman" w:hAnsi="Gill Sans MT" w:cs="Arial"/>
          <w:b/>
          <w:sz w:val="28"/>
          <w:szCs w:val="28"/>
          <w:lang w:val="fr-FR" w:bidi="th-TH"/>
        </w:rPr>
      </w:pPr>
      <w:r w:rsidRPr="006F7F43">
        <w:rPr>
          <w:rFonts w:ascii="Gill Sans MT" w:eastAsia="Times New Roman" w:hAnsi="Gill Sans MT" w:cs="Arial"/>
          <w:sz w:val="28"/>
          <w:szCs w:val="28"/>
          <w:lang w:val="fr-FR" w:bidi="th-TH"/>
        </w:rPr>
        <w:t xml:space="preserve">7. </w:t>
      </w:r>
      <w:r w:rsidR="00F15CDC" w:rsidRPr="006F7F43">
        <w:rPr>
          <w:rFonts w:ascii="Gill Sans MT" w:eastAsia="Times New Roman" w:hAnsi="Gill Sans MT" w:cs="Arial"/>
          <w:b/>
          <w:sz w:val="28"/>
          <w:szCs w:val="28"/>
          <w:lang w:val="fr-FR" w:bidi="th-TH"/>
        </w:rPr>
        <w:t>Prochaines étapes</w:t>
      </w:r>
    </w:p>
    <w:tbl>
      <w:tblPr>
        <w:tblStyle w:val="Grilledutableau"/>
        <w:tblW w:w="10343" w:type="dxa"/>
        <w:jc w:val="center"/>
        <w:tblLook w:val="04A0" w:firstRow="1" w:lastRow="0" w:firstColumn="1" w:lastColumn="0" w:noHBand="0" w:noVBand="1"/>
      </w:tblPr>
      <w:tblGrid>
        <w:gridCol w:w="4675"/>
        <w:gridCol w:w="5668"/>
      </w:tblGrid>
      <w:tr w:rsidR="00B04FB9" w:rsidRPr="00AD5427" w14:paraId="53197354" w14:textId="77777777" w:rsidTr="00F15CDC">
        <w:trPr>
          <w:trHeight w:val="4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8133" w14:textId="25E9637D" w:rsidR="004249E1" w:rsidRPr="006F7F43" w:rsidRDefault="00F15CDC" w:rsidP="00032EE9">
            <w:pPr>
              <w:spacing w:after="160" w:line="259" w:lineRule="auto"/>
              <w:ind w:left="75"/>
              <w:jc w:val="both"/>
              <w:rPr>
                <w:rFonts w:ascii="Gill Sans MT" w:hAnsi="Gill Sans MT" w:cs="Arial"/>
                <w:sz w:val="28"/>
                <w:szCs w:val="28"/>
                <w:lang w:val="fr-FR"/>
              </w:rPr>
            </w:pPr>
            <w:r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Qui </w:t>
            </w:r>
            <w:r w:rsidR="00034E05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inviteriez-vous </w:t>
            </w:r>
            <w:r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à une </w:t>
            </w:r>
            <w:r w:rsidR="00034E05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première réunion de planification </w:t>
            </w:r>
            <w:r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pour discuter du lan</w:t>
            </w:r>
            <w:r w:rsidR="00034E05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cement d'un magazine des Alumni</w:t>
            </w:r>
            <w:r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 xml:space="preserve"> </w:t>
            </w:r>
            <w:r w:rsidR="00813300" w:rsidRPr="006F7F43">
              <w:rPr>
                <w:rFonts w:ascii="Gill Sans MT" w:hAnsi="Gill Sans MT" w:cs="Arial"/>
                <w:sz w:val="28"/>
                <w:szCs w:val="28"/>
                <w:lang w:val="fr-FR"/>
              </w:rPr>
              <w:t>?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4145A4" w14:textId="77777777" w:rsidR="00B04FB9" w:rsidRPr="006F7F43" w:rsidRDefault="00B04FB9" w:rsidP="00136B55">
            <w:pPr>
              <w:spacing w:after="160" w:line="259" w:lineRule="auto"/>
              <w:jc w:val="both"/>
              <w:rPr>
                <w:rFonts w:ascii="Gill Sans MT" w:hAnsi="Gill Sans MT" w:cs="Arial"/>
                <w:sz w:val="28"/>
                <w:szCs w:val="28"/>
                <w:lang w:val="fr-FR"/>
              </w:rPr>
            </w:pPr>
          </w:p>
        </w:tc>
      </w:tr>
    </w:tbl>
    <w:p w14:paraId="1A40A58B" w14:textId="2F2BE23E" w:rsidR="00B04FB9" w:rsidRPr="006F7F43" w:rsidRDefault="00B04FB9" w:rsidP="00F15CDC">
      <w:pPr>
        <w:jc w:val="both"/>
        <w:rPr>
          <w:rFonts w:ascii="Gill Sans MT" w:eastAsia="Times New Roman" w:hAnsi="Gill Sans MT" w:cs="Arial"/>
          <w:sz w:val="28"/>
          <w:szCs w:val="28"/>
          <w:lang w:val="fr-FR" w:bidi="th-TH"/>
        </w:rPr>
      </w:pPr>
      <w:bookmarkStart w:id="2" w:name="_GoBack"/>
      <w:bookmarkEnd w:id="2"/>
    </w:p>
    <w:sectPr w:rsidR="00B04FB9" w:rsidRPr="006F7F43" w:rsidSect="00513595">
      <w:headerReference w:type="first" r:id="rId8"/>
      <w:pgSz w:w="12240" w:h="15840"/>
      <w:pgMar w:top="1080" w:right="1440" w:bottom="990" w:left="1440" w:header="720" w:footer="4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5CCB5" w14:textId="77777777" w:rsidR="00791D20" w:rsidRDefault="00791D20" w:rsidP="00595B13">
      <w:pPr>
        <w:spacing w:after="0" w:line="240" w:lineRule="auto"/>
      </w:pPr>
      <w:r>
        <w:separator/>
      </w:r>
    </w:p>
  </w:endnote>
  <w:endnote w:type="continuationSeparator" w:id="0">
    <w:p w14:paraId="16377C49" w14:textId="77777777" w:rsidR="00791D20" w:rsidRDefault="00791D20" w:rsidP="0059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C7D06" w14:textId="77777777" w:rsidR="00791D20" w:rsidRDefault="00791D20" w:rsidP="00595B13">
      <w:pPr>
        <w:spacing w:after="0" w:line="240" w:lineRule="auto"/>
      </w:pPr>
      <w:r>
        <w:separator/>
      </w:r>
    </w:p>
  </w:footnote>
  <w:footnote w:type="continuationSeparator" w:id="0">
    <w:p w14:paraId="019DA819" w14:textId="77777777" w:rsidR="00791D20" w:rsidRDefault="00791D20" w:rsidP="0059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8207B" w14:textId="5CA9FF8A" w:rsidR="003A2488" w:rsidRDefault="00AD5427">
    <w:pPr>
      <w:pStyle w:val="En-tte"/>
    </w:pPr>
    <w:ins w:id="3" w:author="SD" w:date="2019-07-18T18:28:00Z">
      <w:r w:rsidRPr="00AD5427">
        <w:drawing>
          <wp:anchor distT="0" distB="0" distL="114300" distR="114300" simplePos="0" relativeHeight="251659264" behindDoc="0" locked="0" layoutInCell="1" allowOverlap="1" wp14:anchorId="68BF5837" wp14:editId="2AE31199">
            <wp:simplePos x="0" y="0"/>
            <wp:positionH relativeFrom="margin">
              <wp:posOffset>4175760</wp:posOffset>
            </wp:positionH>
            <wp:positionV relativeFrom="paragraph">
              <wp:posOffset>-137160</wp:posOffset>
            </wp:positionV>
            <wp:extent cx="1771650" cy="361950"/>
            <wp:effectExtent l="0" t="0" r="0" b="0"/>
            <wp:wrapTopAndBottom/>
            <wp:docPr id="13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5427">
        <w:drawing>
          <wp:anchor distT="0" distB="0" distL="114300" distR="114300" simplePos="0" relativeHeight="251660288" behindDoc="0" locked="0" layoutInCell="1" allowOverlap="1" wp14:anchorId="3FE940A4" wp14:editId="7B208D8B">
            <wp:simplePos x="0" y="0"/>
            <wp:positionH relativeFrom="column">
              <wp:posOffset>2514600</wp:posOffset>
            </wp:positionH>
            <wp:positionV relativeFrom="paragraph">
              <wp:posOffset>-281940</wp:posOffset>
            </wp:positionV>
            <wp:extent cx="609600" cy="657225"/>
            <wp:effectExtent l="0" t="0" r="0" b="9525"/>
            <wp:wrapTopAndBottom/>
            <wp:docPr id="14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5427">
        <w:drawing>
          <wp:anchor distT="0" distB="0" distL="114300" distR="114300" simplePos="0" relativeHeight="251661312" behindDoc="0" locked="0" layoutInCell="1" allowOverlap="1" wp14:anchorId="2530371C" wp14:editId="3373C385">
            <wp:simplePos x="0" y="0"/>
            <wp:positionH relativeFrom="column">
              <wp:posOffset>0</wp:posOffset>
            </wp:positionH>
            <wp:positionV relativeFrom="paragraph">
              <wp:posOffset>-190500</wp:posOffset>
            </wp:positionV>
            <wp:extent cx="1457325" cy="466725"/>
            <wp:effectExtent l="0" t="0" r="9525" b="9525"/>
            <wp:wrapTopAndBottom/>
            <wp:docPr id="15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103C"/>
    <w:multiLevelType w:val="hybridMultilevel"/>
    <w:tmpl w:val="EB56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25410"/>
    <w:multiLevelType w:val="hybridMultilevel"/>
    <w:tmpl w:val="57C82406"/>
    <w:lvl w:ilvl="0" w:tplc="4660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6B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A53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8C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581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E2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6E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CA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61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511213"/>
    <w:multiLevelType w:val="multilevel"/>
    <w:tmpl w:val="898A1766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759174D"/>
    <w:multiLevelType w:val="hybridMultilevel"/>
    <w:tmpl w:val="72A22BEA"/>
    <w:lvl w:ilvl="0" w:tplc="10CE0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25B97"/>
    <w:multiLevelType w:val="hybridMultilevel"/>
    <w:tmpl w:val="D88858FE"/>
    <w:lvl w:ilvl="0" w:tplc="A4C47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F67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CA07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CE4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62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145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05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AB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1064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63D93"/>
    <w:multiLevelType w:val="hybridMultilevel"/>
    <w:tmpl w:val="D43C8D18"/>
    <w:lvl w:ilvl="0" w:tplc="897CF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C0FE8"/>
    <w:multiLevelType w:val="hybridMultilevel"/>
    <w:tmpl w:val="E29E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97F7F"/>
    <w:multiLevelType w:val="hybridMultilevel"/>
    <w:tmpl w:val="1DA8FD3A"/>
    <w:lvl w:ilvl="0" w:tplc="2FAE8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281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0C40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03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CB3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3C0A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149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E2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ACC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E872D7"/>
    <w:multiLevelType w:val="hybridMultilevel"/>
    <w:tmpl w:val="DE60A242"/>
    <w:lvl w:ilvl="0" w:tplc="5A3E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784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AAD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69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28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21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7CD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6F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28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81517E"/>
    <w:multiLevelType w:val="hybridMultilevel"/>
    <w:tmpl w:val="2A7EA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A5FF4"/>
    <w:multiLevelType w:val="hybridMultilevel"/>
    <w:tmpl w:val="9FEA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E3159"/>
    <w:multiLevelType w:val="hybridMultilevel"/>
    <w:tmpl w:val="D196F2B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36CB488C"/>
    <w:multiLevelType w:val="hybridMultilevel"/>
    <w:tmpl w:val="B1663A7E"/>
    <w:lvl w:ilvl="0" w:tplc="63C88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06B6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2A3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82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368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72A7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DC2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EC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8895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845182"/>
    <w:multiLevelType w:val="hybridMultilevel"/>
    <w:tmpl w:val="6FFC923C"/>
    <w:lvl w:ilvl="0" w:tplc="89E48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A28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03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AB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CC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66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C5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03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3A6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42C0EBA"/>
    <w:multiLevelType w:val="hybridMultilevel"/>
    <w:tmpl w:val="44307A88"/>
    <w:lvl w:ilvl="0" w:tplc="3438A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0F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AE0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A7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AA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CC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60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80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94A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585799"/>
    <w:multiLevelType w:val="hybridMultilevel"/>
    <w:tmpl w:val="A29E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91EB5"/>
    <w:multiLevelType w:val="hybridMultilevel"/>
    <w:tmpl w:val="DE48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C29AC"/>
    <w:multiLevelType w:val="hybridMultilevel"/>
    <w:tmpl w:val="CA1C0A58"/>
    <w:lvl w:ilvl="0" w:tplc="228CB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38E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E62F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34E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74A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96A5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46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56B6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68D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712829"/>
    <w:multiLevelType w:val="hybridMultilevel"/>
    <w:tmpl w:val="D5FA8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60851"/>
    <w:multiLevelType w:val="multilevel"/>
    <w:tmpl w:val="5240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16952C4"/>
    <w:multiLevelType w:val="hybridMultilevel"/>
    <w:tmpl w:val="C036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13B37"/>
    <w:multiLevelType w:val="hybridMultilevel"/>
    <w:tmpl w:val="5088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15751"/>
    <w:multiLevelType w:val="hybridMultilevel"/>
    <w:tmpl w:val="F1469DB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76351602"/>
    <w:multiLevelType w:val="hybridMultilevel"/>
    <w:tmpl w:val="E6C83E6E"/>
    <w:lvl w:ilvl="0" w:tplc="4008EF1C">
      <w:start w:val="1"/>
      <w:numFmt w:val="decimal"/>
      <w:lvlText w:val="%1."/>
      <w:lvlJc w:val="left"/>
      <w:pPr>
        <w:ind w:left="38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15"/>
  </w:num>
  <w:num w:numId="5">
    <w:abstractNumId w:val="18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19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14"/>
  </w:num>
  <w:num w:numId="15">
    <w:abstractNumId w:val="13"/>
  </w:num>
  <w:num w:numId="16">
    <w:abstractNumId w:val="12"/>
  </w:num>
  <w:num w:numId="17">
    <w:abstractNumId w:val="17"/>
  </w:num>
  <w:num w:numId="18">
    <w:abstractNumId w:val="4"/>
  </w:num>
  <w:num w:numId="19">
    <w:abstractNumId w:val="7"/>
  </w:num>
  <w:num w:numId="20">
    <w:abstractNumId w:val="22"/>
  </w:num>
  <w:num w:numId="21">
    <w:abstractNumId w:val="11"/>
  </w:num>
  <w:num w:numId="22">
    <w:abstractNumId w:val="0"/>
  </w:num>
  <w:num w:numId="23">
    <w:abstractNumId w:val="6"/>
  </w:num>
  <w:num w:numId="24">
    <w:abstractNumId w:val="21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">
    <w15:presenceInfo w15:providerId="None" w15:userId="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13"/>
    <w:rsid w:val="00010D55"/>
    <w:rsid w:val="00020FA6"/>
    <w:rsid w:val="00023434"/>
    <w:rsid w:val="00032EE9"/>
    <w:rsid w:val="00034E05"/>
    <w:rsid w:val="000352ED"/>
    <w:rsid w:val="000365BA"/>
    <w:rsid w:val="000427E8"/>
    <w:rsid w:val="00042CEE"/>
    <w:rsid w:val="00043637"/>
    <w:rsid w:val="00043CB7"/>
    <w:rsid w:val="000468E2"/>
    <w:rsid w:val="00046AEF"/>
    <w:rsid w:val="00047ED7"/>
    <w:rsid w:val="00051C91"/>
    <w:rsid w:val="000529D4"/>
    <w:rsid w:val="0005490A"/>
    <w:rsid w:val="000612CF"/>
    <w:rsid w:val="00061E20"/>
    <w:rsid w:val="000630C5"/>
    <w:rsid w:val="00063F4F"/>
    <w:rsid w:val="0006585E"/>
    <w:rsid w:val="0006793C"/>
    <w:rsid w:val="0007321B"/>
    <w:rsid w:val="0007626F"/>
    <w:rsid w:val="00085E37"/>
    <w:rsid w:val="00087B64"/>
    <w:rsid w:val="00091899"/>
    <w:rsid w:val="00095A71"/>
    <w:rsid w:val="00096C8C"/>
    <w:rsid w:val="000A0281"/>
    <w:rsid w:val="000A11E7"/>
    <w:rsid w:val="000A2A07"/>
    <w:rsid w:val="000A2D07"/>
    <w:rsid w:val="000A301B"/>
    <w:rsid w:val="000A546D"/>
    <w:rsid w:val="000B262D"/>
    <w:rsid w:val="000B4BEE"/>
    <w:rsid w:val="000B6FA3"/>
    <w:rsid w:val="000B78A6"/>
    <w:rsid w:val="000C094D"/>
    <w:rsid w:val="000C0BB9"/>
    <w:rsid w:val="000C1484"/>
    <w:rsid w:val="000C4593"/>
    <w:rsid w:val="000C6C43"/>
    <w:rsid w:val="000C746B"/>
    <w:rsid w:val="000D008E"/>
    <w:rsid w:val="000D0A76"/>
    <w:rsid w:val="000D0C0E"/>
    <w:rsid w:val="000D2288"/>
    <w:rsid w:val="000D7EAE"/>
    <w:rsid w:val="000E0C45"/>
    <w:rsid w:val="000E38A0"/>
    <w:rsid w:val="000E3D17"/>
    <w:rsid w:val="000E47B8"/>
    <w:rsid w:val="000E67AD"/>
    <w:rsid w:val="000E7698"/>
    <w:rsid w:val="000F1800"/>
    <w:rsid w:val="000F25C1"/>
    <w:rsid w:val="000F7807"/>
    <w:rsid w:val="00100D87"/>
    <w:rsid w:val="00103E90"/>
    <w:rsid w:val="00103F06"/>
    <w:rsid w:val="00116399"/>
    <w:rsid w:val="00123438"/>
    <w:rsid w:val="00126CEF"/>
    <w:rsid w:val="00127AB7"/>
    <w:rsid w:val="00127EBF"/>
    <w:rsid w:val="001301F1"/>
    <w:rsid w:val="001315FC"/>
    <w:rsid w:val="0013188C"/>
    <w:rsid w:val="00133550"/>
    <w:rsid w:val="00133D0B"/>
    <w:rsid w:val="00140394"/>
    <w:rsid w:val="00141641"/>
    <w:rsid w:val="00142808"/>
    <w:rsid w:val="00143695"/>
    <w:rsid w:val="00145D49"/>
    <w:rsid w:val="00150E1C"/>
    <w:rsid w:val="0015265A"/>
    <w:rsid w:val="00156D68"/>
    <w:rsid w:val="00157F42"/>
    <w:rsid w:val="00160C7F"/>
    <w:rsid w:val="00160E69"/>
    <w:rsid w:val="00161CAC"/>
    <w:rsid w:val="001721A0"/>
    <w:rsid w:val="001738E7"/>
    <w:rsid w:val="00175B5B"/>
    <w:rsid w:val="0018187D"/>
    <w:rsid w:val="0018611A"/>
    <w:rsid w:val="001873CB"/>
    <w:rsid w:val="00192F06"/>
    <w:rsid w:val="001A0CA1"/>
    <w:rsid w:val="001A0DAF"/>
    <w:rsid w:val="001A171A"/>
    <w:rsid w:val="001A5356"/>
    <w:rsid w:val="001B0830"/>
    <w:rsid w:val="001B3457"/>
    <w:rsid w:val="001B3F99"/>
    <w:rsid w:val="001B6077"/>
    <w:rsid w:val="001D1793"/>
    <w:rsid w:val="001D3E66"/>
    <w:rsid w:val="001D7D8E"/>
    <w:rsid w:val="001E08B7"/>
    <w:rsid w:val="001E100B"/>
    <w:rsid w:val="001E22F6"/>
    <w:rsid w:val="001E366A"/>
    <w:rsid w:val="001E589B"/>
    <w:rsid w:val="001F1860"/>
    <w:rsid w:val="001F394D"/>
    <w:rsid w:val="001F3D09"/>
    <w:rsid w:val="001F6950"/>
    <w:rsid w:val="00204302"/>
    <w:rsid w:val="00204B31"/>
    <w:rsid w:val="00204B58"/>
    <w:rsid w:val="0020743C"/>
    <w:rsid w:val="00212F96"/>
    <w:rsid w:val="00215EFC"/>
    <w:rsid w:val="00216EBD"/>
    <w:rsid w:val="00217B25"/>
    <w:rsid w:val="002209AB"/>
    <w:rsid w:val="00221A97"/>
    <w:rsid w:val="00225643"/>
    <w:rsid w:val="00226C1D"/>
    <w:rsid w:val="00234F17"/>
    <w:rsid w:val="00235A65"/>
    <w:rsid w:val="00240DFA"/>
    <w:rsid w:val="0024263B"/>
    <w:rsid w:val="002460E7"/>
    <w:rsid w:val="00253E7C"/>
    <w:rsid w:val="0025546B"/>
    <w:rsid w:val="0025779A"/>
    <w:rsid w:val="00264E4B"/>
    <w:rsid w:val="0026655E"/>
    <w:rsid w:val="00266602"/>
    <w:rsid w:val="00272064"/>
    <w:rsid w:val="00272B0B"/>
    <w:rsid w:val="00273ACD"/>
    <w:rsid w:val="0027446D"/>
    <w:rsid w:val="00274789"/>
    <w:rsid w:val="00274A47"/>
    <w:rsid w:val="00277A8D"/>
    <w:rsid w:val="0028352E"/>
    <w:rsid w:val="002851B2"/>
    <w:rsid w:val="00297B60"/>
    <w:rsid w:val="002A4BF9"/>
    <w:rsid w:val="002A7237"/>
    <w:rsid w:val="002A7C0D"/>
    <w:rsid w:val="002A7FB1"/>
    <w:rsid w:val="002B08C5"/>
    <w:rsid w:val="002B17CA"/>
    <w:rsid w:val="002B4958"/>
    <w:rsid w:val="002C0B69"/>
    <w:rsid w:val="002C136C"/>
    <w:rsid w:val="002C15B3"/>
    <w:rsid w:val="002C19ED"/>
    <w:rsid w:val="002C2FCB"/>
    <w:rsid w:val="002C37EC"/>
    <w:rsid w:val="002C6810"/>
    <w:rsid w:val="002D086B"/>
    <w:rsid w:val="002D153A"/>
    <w:rsid w:val="002D1FCB"/>
    <w:rsid w:val="002D6824"/>
    <w:rsid w:val="002E0673"/>
    <w:rsid w:val="002E1A11"/>
    <w:rsid w:val="002E20D9"/>
    <w:rsid w:val="002E3AF2"/>
    <w:rsid w:val="002E44AE"/>
    <w:rsid w:val="002E52D9"/>
    <w:rsid w:val="002E59A5"/>
    <w:rsid w:val="002E7805"/>
    <w:rsid w:val="002F31F8"/>
    <w:rsid w:val="002F44D8"/>
    <w:rsid w:val="002F4F97"/>
    <w:rsid w:val="002F5F1E"/>
    <w:rsid w:val="002F7C02"/>
    <w:rsid w:val="003007FC"/>
    <w:rsid w:val="003014A3"/>
    <w:rsid w:val="003043A7"/>
    <w:rsid w:val="0030578D"/>
    <w:rsid w:val="00325366"/>
    <w:rsid w:val="00326036"/>
    <w:rsid w:val="00330512"/>
    <w:rsid w:val="00331E39"/>
    <w:rsid w:val="003323F0"/>
    <w:rsid w:val="0033241F"/>
    <w:rsid w:val="00337E2D"/>
    <w:rsid w:val="00340E60"/>
    <w:rsid w:val="00341099"/>
    <w:rsid w:val="00343CD9"/>
    <w:rsid w:val="0034405D"/>
    <w:rsid w:val="00344659"/>
    <w:rsid w:val="003451EE"/>
    <w:rsid w:val="00346859"/>
    <w:rsid w:val="00346DC4"/>
    <w:rsid w:val="00347D34"/>
    <w:rsid w:val="00350EEE"/>
    <w:rsid w:val="003526DF"/>
    <w:rsid w:val="00355C5E"/>
    <w:rsid w:val="00361E0A"/>
    <w:rsid w:val="003623DF"/>
    <w:rsid w:val="003639EB"/>
    <w:rsid w:val="00366152"/>
    <w:rsid w:val="00377424"/>
    <w:rsid w:val="00377CE5"/>
    <w:rsid w:val="00380F28"/>
    <w:rsid w:val="00381963"/>
    <w:rsid w:val="0038393D"/>
    <w:rsid w:val="003919C7"/>
    <w:rsid w:val="0039216C"/>
    <w:rsid w:val="00392267"/>
    <w:rsid w:val="003940AE"/>
    <w:rsid w:val="003A2056"/>
    <w:rsid w:val="003A2488"/>
    <w:rsid w:val="003A4FB9"/>
    <w:rsid w:val="003B015D"/>
    <w:rsid w:val="003B4132"/>
    <w:rsid w:val="003B58FF"/>
    <w:rsid w:val="003C04D1"/>
    <w:rsid w:val="003C12E2"/>
    <w:rsid w:val="003D021C"/>
    <w:rsid w:val="003D423A"/>
    <w:rsid w:val="003D5535"/>
    <w:rsid w:val="003D70D2"/>
    <w:rsid w:val="003E1B5F"/>
    <w:rsid w:val="003E45FC"/>
    <w:rsid w:val="003E706F"/>
    <w:rsid w:val="003E78D4"/>
    <w:rsid w:val="003F05E4"/>
    <w:rsid w:val="003F18B3"/>
    <w:rsid w:val="003F27E4"/>
    <w:rsid w:val="003F3E66"/>
    <w:rsid w:val="00400695"/>
    <w:rsid w:val="00406391"/>
    <w:rsid w:val="004108DB"/>
    <w:rsid w:val="00417B54"/>
    <w:rsid w:val="004249E1"/>
    <w:rsid w:val="00424F2D"/>
    <w:rsid w:val="004259B9"/>
    <w:rsid w:val="00426252"/>
    <w:rsid w:val="00430128"/>
    <w:rsid w:val="00431CE0"/>
    <w:rsid w:val="004333BC"/>
    <w:rsid w:val="004336AD"/>
    <w:rsid w:val="00433FE0"/>
    <w:rsid w:val="004343D6"/>
    <w:rsid w:val="00435BAE"/>
    <w:rsid w:val="00436E61"/>
    <w:rsid w:val="00437DF1"/>
    <w:rsid w:val="0044161F"/>
    <w:rsid w:val="00441D2B"/>
    <w:rsid w:val="0044312B"/>
    <w:rsid w:val="00447848"/>
    <w:rsid w:val="00451634"/>
    <w:rsid w:val="00457594"/>
    <w:rsid w:val="00467101"/>
    <w:rsid w:val="00467C46"/>
    <w:rsid w:val="0047025C"/>
    <w:rsid w:val="00470938"/>
    <w:rsid w:val="00472CD0"/>
    <w:rsid w:val="00473717"/>
    <w:rsid w:val="00474DF2"/>
    <w:rsid w:val="00476587"/>
    <w:rsid w:val="00477734"/>
    <w:rsid w:val="00485D34"/>
    <w:rsid w:val="0049090A"/>
    <w:rsid w:val="00494145"/>
    <w:rsid w:val="004A013F"/>
    <w:rsid w:val="004A628D"/>
    <w:rsid w:val="004B1D98"/>
    <w:rsid w:val="004B4DCD"/>
    <w:rsid w:val="004B4E71"/>
    <w:rsid w:val="004B6A48"/>
    <w:rsid w:val="004B6AEF"/>
    <w:rsid w:val="004B7537"/>
    <w:rsid w:val="004C449E"/>
    <w:rsid w:val="004C45E3"/>
    <w:rsid w:val="004C4DA1"/>
    <w:rsid w:val="004C5429"/>
    <w:rsid w:val="004D1719"/>
    <w:rsid w:val="004D1B35"/>
    <w:rsid w:val="004D3FA4"/>
    <w:rsid w:val="004D49C9"/>
    <w:rsid w:val="004E68CF"/>
    <w:rsid w:val="004E69A3"/>
    <w:rsid w:val="004F10CF"/>
    <w:rsid w:val="004F21A2"/>
    <w:rsid w:val="004F4080"/>
    <w:rsid w:val="004F4C60"/>
    <w:rsid w:val="004F6162"/>
    <w:rsid w:val="004F778D"/>
    <w:rsid w:val="0050185F"/>
    <w:rsid w:val="005019CB"/>
    <w:rsid w:val="005066B7"/>
    <w:rsid w:val="00507128"/>
    <w:rsid w:val="005071A3"/>
    <w:rsid w:val="00510D44"/>
    <w:rsid w:val="00511294"/>
    <w:rsid w:val="00513595"/>
    <w:rsid w:val="0051624D"/>
    <w:rsid w:val="00517244"/>
    <w:rsid w:val="005222C1"/>
    <w:rsid w:val="005230B0"/>
    <w:rsid w:val="00523FF9"/>
    <w:rsid w:val="00526DC6"/>
    <w:rsid w:val="00531569"/>
    <w:rsid w:val="00543DA3"/>
    <w:rsid w:val="0054443F"/>
    <w:rsid w:val="00547936"/>
    <w:rsid w:val="00552F4E"/>
    <w:rsid w:val="00554FBE"/>
    <w:rsid w:val="00557788"/>
    <w:rsid w:val="005639E2"/>
    <w:rsid w:val="005643A1"/>
    <w:rsid w:val="00564B49"/>
    <w:rsid w:val="005676DA"/>
    <w:rsid w:val="00571B4F"/>
    <w:rsid w:val="005735DC"/>
    <w:rsid w:val="00576A86"/>
    <w:rsid w:val="00581217"/>
    <w:rsid w:val="00585805"/>
    <w:rsid w:val="00586914"/>
    <w:rsid w:val="00586F26"/>
    <w:rsid w:val="00595B13"/>
    <w:rsid w:val="005A00D1"/>
    <w:rsid w:val="005A1E9D"/>
    <w:rsid w:val="005A30BD"/>
    <w:rsid w:val="005A4A4B"/>
    <w:rsid w:val="005A560E"/>
    <w:rsid w:val="005A5E3B"/>
    <w:rsid w:val="005A5F87"/>
    <w:rsid w:val="005A6A63"/>
    <w:rsid w:val="005B1B8E"/>
    <w:rsid w:val="005B645C"/>
    <w:rsid w:val="005B67F7"/>
    <w:rsid w:val="005B7356"/>
    <w:rsid w:val="005C1C70"/>
    <w:rsid w:val="005C5F9C"/>
    <w:rsid w:val="005C6B33"/>
    <w:rsid w:val="005D54CC"/>
    <w:rsid w:val="005E18F6"/>
    <w:rsid w:val="005E4942"/>
    <w:rsid w:val="005E60C4"/>
    <w:rsid w:val="005F658F"/>
    <w:rsid w:val="005F6CA9"/>
    <w:rsid w:val="00600D62"/>
    <w:rsid w:val="006074BD"/>
    <w:rsid w:val="006114BB"/>
    <w:rsid w:val="00614CBB"/>
    <w:rsid w:val="00617B0D"/>
    <w:rsid w:val="0062086E"/>
    <w:rsid w:val="00621356"/>
    <w:rsid w:val="00621D7F"/>
    <w:rsid w:val="00627013"/>
    <w:rsid w:val="00627DC0"/>
    <w:rsid w:val="0063429A"/>
    <w:rsid w:val="0063743E"/>
    <w:rsid w:val="00640C42"/>
    <w:rsid w:val="00640E44"/>
    <w:rsid w:val="00643F13"/>
    <w:rsid w:val="0065044B"/>
    <w:rsid w:val="00650C34"/>
    <w:rsid w:val="0065458D"/>
    <w:rsid w:val="00655D6C"/>
    <w:rsid w:val="00657467"/>
    <w:rsid w:val="00660415"/>
    <w:rsid w:val="0066153A"/>
    <w:rsid w:val="006636E0"/>
    <w:rsid w:val="00664EF4"/>
    <w:rsid w:val="00665D4C"/>
    <w:rsid w:val="00666037"/>
    <w:rsid w:val="00682528"/>
    <w:rsid w:val="00683B1C"/>
    <w:rsid w:val="006856E2"/>
    <w:rsid w:val="00686926"/>
    <w:rsid w:val="0069061C"/>
    <w:rsid w:val="00690C66"/>
    <w:rsid w:val="00691110"/>
    <w:rsid w:val="006931F6"/>
    <w:rsid w:val="006A2409"/>
    <w:rsid w:val="006A6E77"/>
    <w:rsid w:val="006A73ED"/>
    <w:rsid w:val="006A7D6A"/>
    <w:rsid w:val="006B0B27"/>
    <w:rsid w:val="006C0C08"/>
    <w:rsid w:val="006C2B19"/>
    <w:rsid w:val="006D17C3"/>
    <w:rsid w:val="006D403F"/>
    <w:rsid w:val="006D573A"/>
    <w:rsid w:val="006D66C8"/>
    <w:rsid w:val="006E4914"/>
    <w:rsid w:val="006F06D8"/>
    <w:rsid w:val="006F0B75"/>
    <w:rsid w:val="006F6A52"/>
    <w:rsid w:val="006F7F43"/>
    <w:rsid w:val="007034CC"/>
    <w:rsid w:val="00703E38"/>
    <w:rsid w:val="00703F3B"/>
    <w:rsid w:val="007042B3"/>
    <w:rsid w:val="007047A2"/>
    <w:rsid w:val="007047E8"/>
    <w:rsid w:val="007048C2"/>
    <w:rsid w:val="00711146"/>
    <w:rsid w:val="00716E85"/>
    <w:rsid w:val="0072053E"/>
    <w:rsid w:val="00721B7F"/>
    <w:rsid w:val="00721C5A"/>
    <w:rsid w:val="007250FF"/>
    <w:rsid w:val="00727A57"/>
    <w:rsid w:val="00730EFC"/>
    <w:rsid w:val="007315A0"/>
    <w:rsid w:val="00733DC5"/>
    <w:rsid w:val="007372E5"/>
    <w:rsid w:val="007422FE"/>
    <w:rsid w:val="00745A07"/>
    <w:rsid w:val="00747F34"/>
    <w:rsid w:val="007502B4"/>
    <w:rsid w:val="0075135B"/>
    <w:rsid w:val="0075173C"/>
    <w:rsid w:val="00751D4D"/>
    <w:rsid w:val="00752A25"/>
    <w:rsid w:val="00755001"/>
    <w:rsid w:val="00762D06"/>
    <w:rsid w:val="00767B89"/>
    <w:rsid w:val="00770501"/>
    <w:rsid w:val="00771082"/>
    <w:rsid w:val="00775723"/>
    <w:rsid w:val="00776253"/>
    <w:rsid w:val="00776C13"/>
    <w:rsid w:val="007779A2"/>
    <w:rsid w:val="00781C6E"/>
    <w:rsid w:val="00781F29"/>
    <w:rsid w:val="0078470F"/>
    <w:rsid w:val="007861F7"/>
    <w:rsid w:val="00791185"/>
    <w:rsid w:val="00791AD4"/>
    <w:rsid w:val="00791D20"/>
    <w:rsid w:val="007950BF"/>
    <w:rsid w:val="00795DF1"/>
    <w:rsid w:val="00796441"/>
    <w:rsid w:val="00797889"/>
    <w:rsid w:val="007A0007"/>
    <w:rsid w:val="007A10D5"/>
    <w:rsid w:val="007A3D35"/>
    <w:rsid w:val="007A67FF"/>
    <w:rsid w:val="007B4771"/>
    <w:rsid w:val="007C2CD3"/>
    <w:rsid w:val="007C656C"/>
    <w:rsid w:val="007C6F8A"/>
    <w:rsid w:val="007D4C3B"/>
    <w:rsid w:val="007D5E08"/>
    <w:rsid w:val="007D6099"/>
    <w:rsid w:val="007D6255"/>
    <w:rsid w:val="007E0C9C"/>
    <w:rsid w:val="007E15B8"/>
    <w:rsid w:val="007E2C10"/>
    <w:rsid w:val="007E2DBD"/>
    <w:rsid w:val="007E346B"/>
    <w:rsid w:val="007E6556"/>
    <w:rsid w:val="007F14ED"/>
    <w:rsid w:val="007F193C"/>
    <w:rsid w:val="007F633D"/>
    <w:rsid w:val="007F73EE"/>
    <w:rsid w:val="00807108"/>
    <w:rsid w:val="008112B9"/>
    <w:rsid w:val="008113EF"/>
    <w:rsid w:val="00812F73"/>
    <w:rsid w:val="00813300"/>
    <w:rsid w:val="00815705"/>
    <w:rsid w:val="00815A7F"/>
    <w:rsid w:val="00816E8F"/>
    <w:rsid w:val="00820568"/>
    <w:rsid w:val="00820577"/>
    <w:rsid w:val="00820962"/>
    <w:rsid w:val="00820F2B"/>
    <w:rsid w:val="0082210F"/>
    <w:rsid w:val="00822E2F"/>
    <w:rsid w:val="008238CA"/>
    <w:rsid w:val="00823C71"/>
    <w:rsid w:val="00824D56"/>
    <w:rsid w:val="00824F38"/>
    <w:rsid w:val="00827ACF"/>
    <w:rsid w:val="008323FB"/>
    <w:rsid w:val="00832B28"/>
    <w:rsid w:val="00834A2A"/>
    <w:rsid w:val="00836DE0"/>
    <w:rsid w:val="00842D16"/>
    <w:rsid w:val="00843DD5"/>
    <w:rsid w:val="00844163"/>
    <w:rsid w:val="0084455E"/>
    <w:rsid w:val="00844F71"/>
    <w:rsid w:val="00850943"/>
    <w:rsid w:val="00855744"/>
    <w:rsid w:val="00856885"/>
    <w:rsid w:val="00857265"/>
    <w:rsid w:val="008579D0"/>
    <w:rsid w:val="008608BB"/>
    <w:rsid w:val="00861C8A"/>
    <w:rsid w:val="008627B8"/>
    <w:rsid w:val="00863357"/>
    <w:rsid w:val="008703E7"/>
    <w:rsid w:val="00871BC7"/>
    <w:rsid w:val="00871F8A"/>
    <w:rsid w:val="008739D1"/>
    <w:rsid w:val="008804D9"/>
    <w:rsid w:val="00881CDC"/>
    <w:rsid w:val="00884082"/>
    <w:rsid w:val="00887300"/>
    <w:rsid w:val="00895734"/>
    <w:rsid w:val="008979D6"/>
    <w:rsid w:val="008A0122"/>
    <w:rsid w:val="008A388D"/>
    <w:rsid w:val="008A6CC8"/>
    <w:rsid w:val="008B45F4"/>
    <w:rsid w:val="008B66D0"/>
    <w:rsid w:val="008B718A"/>
    <w:rsid w:val="008C33B2"/>
    <w:rsid w:val="008D21DF"/>
    <w:rsid w:val="008D31EE"/>
    <w:rsid w:val="008D4AFD"/>
    <w:rsid w:val="008E13F0"/>
    <w:rsid w:val="008E21C2"/>
    <w:rsid w:val="008E4F61"/>
    <w:rsid w:val="008F013A"/>
    <w:rsid w:val="008F4E5C"/>
    <w:rsid w:val="008F5B81"/>
    <w:rsid w:val="009010C3"/>
    <w:rsid w:val="009064D1"/>
    <w:rsid w:val="00911D29"/>
    <w:rsid w:val="00912DC2"/>
    <w:rsid w:val="00913E26"/>
    <w:rsid w:val="00915865"/>
    <w:rsid w:val="0091787D"/>
    <w:rsid w:val="009215EF"/>
    <w:rsid w:val="00925E32"/>
    <w:rsid w:val="00926FB3"/>
    <w:rsid w:val="0093046D"/>
    <w:rsid w:val="0093207F"/>
    <w:rsid w:val="00935BC3"/>
    <w:rsid w:val="00936A34"/>
    <w:rsid w:val="00942E39"/>
    <w:rsid w:val="00944DEA"/>
    <w:rsid w:val="009509C3"/>
    <w:rsid w:val="0095236A"/>
    <w:rsid w:val="00952C0A"/>
    <w:rsid w:val="00956311"/>
    <w:rsid w:val="0096062F"/>
    <w:rsid w:val="00963160"/>
    <w:rsid w:val="0096676D"/>
    <w:rsid w:val="009751CF"/>
    <w:rsid w:val="00976002"/>
    <w:rsid w:val="00980318"/>
    <w:rsid w:val="00982C1F"/>
    <w:rsid w:val="009877D8"/>
    <w:rsid w:val="00991F27"/>
    <w:rsid w:val="00992ADB"/>
    <w:rsid w:val="009A1A4B"/>
    <w:rsid w:val="009A761E"/>
    <w:rsid w:val="009B27B8"/>
    <w:rsid w:val="009B40B2"/>
    <w:rsid w:val="009B7307"/>
    <w:rsid w:val="009C17E8"/>
    <w:rsid w:val="009C491F"/>
    <w:rsid w:val="009C5B90"/>
    <w:rsid w:val="009C5BD6"/>
    <w:rsid w:val="009C6BE8"/>
    <w:rsid w:val="009C769D"/>
    <w:rsid w:val="009D193A"/>
    <w:rsid w:val="009D41CD"/>
    <w:rsid w:val="009E3514"/>
    <w:rsid w:val="009E362A"/>
    <w:rsid w:val="009E5F4E"/>
    <w:rsid w:val="009E6C94"/>
    <w:rsid w:val="009F045E"/>
    <w:rsid w:val="009F2BA4"/>
    <w:rsid w:val="009F38A4"/>
    <w:rsid w:val="009F7823"/>
    <w:rsid w:val="00A100E6"/>
    <w:rsid w:val="00A10A82"/>
    <w:rsid w:val="00A1112E"/>
    <w:rsid w:val="00A14BE6"/>
    <w:rsid w:val="00A16CD9"/>
    <w:rsid w:val="00A205A1"/>
    <w:rsid w:val="00A26EA8"/>
    <w:rsid w:val="00A31373"/>
    <w:rsid w:val="00A42238"/>
    <w:rsid w:val="00A43E88"/>
    <w:rsid w:val="00A449E0"/>
    <w:rsid w:val="00A44E8A"/>
    <w:rsid w:val="00A508F6"/>
    <w:rsid w:val="00A5189A"/>
    <w:rsid w:val="00A53F3E"/>
    <w:rsid w:val="00A54DDA"/>
    <w:rsid w:val="00A57363"/>
    <w:rsid w:val="00A63FBB"/>
    <w:rsid w:val="00A74576"/>
    <w:rsid w:val="00A75778"/>
    <w:rsid w:val="00A7579B"/>
    <w:rsid w:val="00A76359"/>
    <w:rsid w:val="00A807DF"/>
    <w:rsid w:val="00A819F1"/>
    <w:rsid w:val="00A82FD1"/>
    <w:rsid w:val="00A83D3A"/>
    <w:rsid w:val="00A841A1"/>
    <w:rsid w:val="00A871CB"/>
    <w:rsid w:val="00A87891"/>
    <w:rsid w:val="00A95ACB"/>
    <w:rsid w:val="00A95B85"/>
    <w:rsid w:val="00A97134"/>
    <w:rsid w:val="00AA0ECF"/>
    <w:rsid w:val="00AA3AF8"/>
    <w:rsid w:val="00AA59CA"/>
    <w:rsid w:val="00AA6A69"/>
    <w:rsid w:val="00AB236A"/>
    <w:rsid w:val="00AB2F77"/>
    <w:rsid w:val="00AB3D54"/>
    <w:rsid w:val="00AB5104"/>
    <w:rsid w:val="00AC028F"/>
    <w:rsid w:val="00AC048E"/>
    <w:rsid w:val="00AC72B1"/>
    <w:rsid w:val="00AD31F0"/>
    <w:rsid w:val="00AD408E"/>
    <w:rsid w:val="00AD5427"/>
    <w:rsid w:val="00AE1AE8"/>
    <w:rsid w:val="00AE1DCB"/>
    <w:rsid w:val="00AE3858"/>
    <w:rsid w:val="00AE3AAE"/>
    <w:rsid w:val="00AE3BE7"/>
    <w:rsid w:val="00AE64BA"/>
    <w:rsid w:val="00AE727B"/>
    <w:rsid w:val="00AF0983"/>
    <w:rsid w:val="00AF6826"/>
    <w:rsid w:val="00B02E16"/>
    <w:rsid w:val="00B041C6"/>
    <w:rsid w:val="00B04FB9"/>
    <w:rsid w:val="00B06FA3"/>
    <w:rsid w:val="00B11A00"/>
    <w:rsid w:val="00B1380F"/>
    <w:rsid w:val="00B15665"/>
    <w:rsid w:val="00B166C5"/>
    <w:rsid w:val="00B1714B"/>
    <w:rsid w:val="00B24F00"/>
    <w:rsid w:val="00B258E6"/>
    <w:rsid w:val="00B26A64"/>
    <w:rsid w:val="00B308C3"/>
    <w:rsid w:val="00B30DB8"/>
    <w:rsid w:val="00B36189"/>
    <w:rsid w:val="00B37F25"/>
    <w:rsid w:val="00B42631"/>
    <w:rsid w:val="00B44B52"/>
    <w:rsid w:val="00B4630E"/>
    <w:rsid w:val="00B520F3"/>
    <w:rsid w:val="00B52205"/>
    <w:rsid w:val="00B577A2"/>
    <w:rsid w:val="00B57D55"/>
    <w:rsid w:val="00B701AE"/>
    <w:rsid w:val="00B7035B"/>
    <w:rsid w:val="00B7543F"/>
    <w:rsid w:val="00B81BBD"/>
    <w:rsid w:val="00B92256"/>
    <w:rsid w:val="00BA3430"/>
    <w:rsid w:val="00BA3A60"/>
    <w:rsid w:val="00BA4473"/>
    <w:rsid w:val="00BB00F9"/>
    <w:rsid w:val="00BB107A"/>
    <w:rsid w:val="00BB11C6"/>
    <w:rsid w:val="00BB65FB"/>
    <w:rsid w:val="00BB6E34"/>
    <w:rsid w:val="00BB726D"/>
    <w:rsid w:val="00BB7CAC"/>
    <w:rsid w:val="00BC1FBE"/>
    <w:rsid w:val="00BC3720"/>
    <w:rsid w:val="00BC448A"/>
    <w:rsid w:val="00BD01D6"/>
    <w:rsid w:val="00BD1F1D"/>
    <w:rsid w:val="00BD5424"/>
    <w:rsid w:val="00BD59AF"/>
    <w:rsid w:val="00BE05F5"/>
    <w:rsid w:val="00BE1CD5"/>
    <w:rsid w:val="00BE38AA"/>
    <w:rsid w:val="00BF5FF7"/>
    <w:rsid w:val="00C00FD8"/>
    <w:rsid w:val="00C018E4"/>
    <w:rsid w:val="00C02936"/>
    <w:rsid w:val="00C078A1"/>
    <w:rsid w:val="00C11AE9"/>
    <w:rsid w:val="00C1661A"/>
    <w:rsid w:val="00C23589"/>
    <w:rsid w:val="00C24EA8"/>
    <w:rsid w:val="00C25FA2"/>
    <w:rsid w:val="00C27219"/>
    <w:rsid w:val="00C333F4"/>
    <w:rsid w:val="00C36627"/>
    <w:rsid w:val="00C37884"/>
    <w:rsid w:val="00C413B6"/>
    <w:rsid w:val="00C421D6"/>
    <w:rsid w:val="00C42C91"/>
    <w:rsid w:val="00C4340F"/>
    <w:rsid w:val="00C447F8"/>
    <w:rsid w:val="00C53F83"/>
    <w:rsid w:val="00C55463"/>
    <w:rsid w:val="00C55B6C"/>
    <w:rsid w:val="00C63A7A"/>
    <w:rsid w:val="00C65669"/>
    <w:rsid w:val="00C6783F"/>
    <w:rsid w:val="00C73869"/>
    <w:rsid w:val="00C74ABA"/>
    <w:rsid w:val="00C77E01"/>
    <w:rsid w:val="00C82D14"/>
    <w:rsid w:val="00C83484"/>
    <w:rsid w:val="00C84668"/>
    <w:rsid w:val="00C8574B"/>
    <w:rsid w:val="00C85D6B"/>
    <w:rsid w:val="00C87117"/>
    <w:rsid w:val="00C87E34"/>
    <w:rsid w:val="00C90836"/>
    <w:rsid w:val="00C92494"/>
    <w:rsid w:val="00C94493"/>
    <w:rsid w:val="00C95951"/>
    <w:rsid w:val="00CA0781"/>
    <w:rsid w:val="00CA1035"/>
    <w:rsid w:val="00CA205B"/>
    <w:rsid w:val="00CA2607"/>
    <w:rsid w:val="00CA3332"/>
    <w:rsid w:val="00CA3541"/>
    <w:rsid w:val="00CB0260"/>
    <w:rsid w:val="00CB17F9"/>
    <w:rsid w:val="00CB1823"/>
    <w:rsid w:val="00CB1917"/>
    <w:rsid w:val="00CB427F"/>
    <w:rsid w:val="00CB7BD9"/>
    <w:rsid w:val="00CC09FE"/>
    <w:rsid w:val="00CC20B5"/>
    <w:rsid w:val="00CC2741"/>
    <w:rsid w:val="00CC306F"/>
    <w:rsid w:val="00CC6C2A"/>
    <w:rsid w:val="00CD0128"/>
    <w:rsid w:val="00CD0648"/>
    <w:rsid w:val="00CD1B53"/>
    <w:rsid w:val="00CD2FD1"/>
    <w:rsid w:val="00CD7293"/>
    <w:rsid w:val="00CE7A11"/>
    <w:rsid w:val="00CF0732"/>
    <w:rsid w:val="00CF1F0E"/>
    <w:rsid w:val="00CF2178"/>
    <w:rsid w:val="00CF26BC"/>
    <w:rsid w:val="00CF425E"/>
    <w:rsid w:val="00CF6A44"/>
    <w:rsid w:val="00CF6EC8"/>
    <w:rsid w:val="00CF78D7"/>
    <w:rsid w:val="00D1290E"/>
    <w:rsid w:val="00D12B0D"/>
    <w:rsid w:val="00D13B33"/>
    <w:rsid w:val="00D13C3E"/>
    <w:rsid w:val="00D146DE"/>
    <w:rsid w:val="00D15A02"/>
    <w:rsid w:val="00D177BA"/>
    <w:rsid w:val="00D20879"/>
    <w:rsid w:val="00D21A79"/>
    <w:rsid w:val="00D23482"/>
    <w:rsid w:val="00D25441"/>
    <w:rsid w:val="00D27827"/>
    <w:rsid w:val="00D27DB4"/>
    <w:rsid w:val="00D429E6"/>
    <w:rsid w:val="00D438E0"/>
    <w:rsid w:val="00D44310"/>
    <w:rsid w:val="00D4497A"/>
    <w:rsid w:val="00D46FE5"/>
    <w:rsid w:val="00D47D3D"/>
    <w:rsid w:val="00D50450"/>
    <w:rsid w:val="00D53150"/>
    <w:rsid w:val="00D55F8A"/>
    <w:rsid w:val="00D577E1"/>
    <w:rsid w:val="00D6130A"/>
    <w:rsid w:val="00D619A9"/>
    <w:rsid w:val="00D61D4C"/>
    <w:rsid w:val="00D73ECE"/>
    <w:rsid w:val="00D805A8"/>
    <w:rsid w:val="00D82089"/>
    <w:rsid w:val="00D83E44"/>
    <w:rsid w:val="00D854E6"/>
    <w:rsid w:val="00D85B15"/>
    <w:rsid w:val="00D868E2"/>
    <w:rsid w:val="00D9182E"/>
    <w:rsid w:val="00D92B42"/>
    <w:rsid w:val="00D931E1"/>
    <w:rsid w:val="00D94E0E"/>
    <w:rsid w:val="00D96E34"/>
    <w:rsid w:val="00DA091F"/>
    <w:rsid w:val="00DA1D5B"/>
    <w:rsid w:val="00DA476F"/>
    <w:rsid w:val="00DA60BD"/>
    <w:rsid w:val="00DA7A87"/>
    <w:rsid w:val="00DB2294"/>
    <w:rsid w:val="00DB28B7"/>
    <w:rsid w:val="00DB4E71"/>
    <w:rsid w:val="00DB78FD"/>
    <w:rsid w:val="00DC1320"/>
    <w:rsid w:val="00DC22F2"/>
    <w:rsid w:val="00DC5439"/>
    <w:rsid w:val="00DC5ED2"/>
    <w:rsid w:val="00DC7D8F"/>
    <w:rsid w:val="00DD23A5"/>
    <w:rsid w:val="00DD2A6C"/>
    <w:rsid w:val="00DD45C3"/>
    <w:rsid w:val="00DD546A"/>
    <w:rsid w:val="00DD7E51"/>
    <w:rsid w:val="00DE5527"/>
    <w:rsid w:val="00DE5B01"/>
    <w:rsid w:val="00DF555B"/>
    <w:rsid w:val="00DF5EC7"/>
    <w:rsid w:val="00E0006E"/>
    <w:rsid w:val="00E00F08"/>
    <w:rsid w:val="00E013F1"/>
    <w:rsid w:val="00E028FD"/>
    <w:rsid w:val="00E037A5"/>
    <w:rsid w:val="00E0522A"/>
    <w:rsid w:val="00E115C5"/>
    <w:rsid w:val="00E13478"/>
    <w:rsid w:val="00E148C4"/>
    <w:rsid w:val="00E16591"/>
    <w:rsid w:val="00E262DB"/>
    <w:rsid w:val="00E30CC7"/>
    <w:rsid w:val="00E32094"/>
    <w:rsid w:val="00E34DD6"/>
    <w:rsid w:val="00E361C2"/>
    <w:rsid w:val="00E44EE7"/>
    <w:rsid w:val="00E45AA8"/>
    <w:rsid w:val="00E46876"/>
    <w:rsid w:val="00E47053"/>
    <w:rsid w:val="00E4724F"/>
    <w:rsid w:val="00E5462B"/>
    <w:rsid w:val="00E5671D"/>
    <w:rsid w:val="00E624E3"/>
    <w:rsid w:val="00E669A1"/>
    <w:rsid w:val="00E709EE"/>
    <w:rsid w:val="00E70A16"/>
    <w:rsid w:val="00E71DC9"/>
    <w:rsid w:val="00E7455D"/>
    <w:rsid w:val="00E769D2"/>
    <w:rsid w:val="00E81CE4"/>
    <w:rsid w:val="00E81D7F"/>
    <w:rsid w:val="00E86693"/>
    <w:rsid w:val="00E87AA7"/>
    <w:rsid w:val="00E911FD"/>
    <w:rsid w:val="00E945D7"/>
    <w:rsid w:val="00E94B4A"/>
    <w:rsid w:val="00EA03AD"/>
    <w:rsid w:val="00EA103B"/>
    <w:rsid w:val="00EA1963"/>
    <w:rsid w:val="00EA2B02"/>
    <w:rsid w:val="00EA2C53"/>
    <w:rsid w:val="00EA2E4A"/>
    <w:rsid w:val="00EA5481"/>
    <w:rsid w:val="00EA7D5B"/>
    <w:rsid w:val="00EB126B"/>
    <w:rsid w:val="00EB1F71"/>
    <w:rsid w:val="00EB2380"/>
    <w:rsid w:val="00EB6931"/>
    <w:rsid w:val="00EB7D8B"/>
    <w:rsid w:val="00EC05D2"/>
    <w:rsid w:val="00ED06E6"/>
    <w:rsid w:val="00ED07AE"/>
    <w:rsid w:val="00ED18AD"/>
    <w:rsid w:val="00ED18F3"/>
    <w:rsid w:val="00ED3126"/>
    <w:rsid w:val="00ED5749"/>
    <w:rsid w:val="00ED7DC3"/>
    <w:rsid w:val="00EE01E2"/>
    <w:rsid w:val="00EE0CCC"/>
    <w:rsid w:val="00EE38AF"/>
    <w:rsid w:val="00EE3F55"/>
    <w:rsid w:val="00EE43AE"/>
    <w:rsid w:val="00EE54CB"/>
    <w:rsid w:val="00EE757E"/>
    <w:rsid w:val="00EF1723"/>
    <w:rsid w:val="00EF2082"/>
    <w:rsid w:val="00EF621F"/>
    <w:rsid w:val="00EF6CFF"/>
    <w:rsid w:val="00F0028B"/>
    <w:rsid w:val="00F017E1"/>
    <w:rsid w:val="00F0277D"/>
    <w:rsid w:val="00F032C1"/>
    <w:rsid w:val="00F04FC0"/>
    <w:rsid w:val="00F0585D"/>
    <w:rsid w:val="00F05A5A"/>
    <w:rsid w:val="00F0709E"/>
    <w:rsid w:val="00F07E31"/>
    <w:rsid w:val="00F10923"/>
    <w:rsid w:val="00F120F2"/>
    <w:rsid w:val="00F12C84"/>
    <w:rsid w:val="00F13F4D"/>
    <w:rsid w:val="00F1439B"/>
    <w:rsid w:val="00F14702"/>
    <w:rsid w:val="00F15A36"/>
    <w:rsid w:val="00F15C94"/>
    <w:rsid w:val="00F15CDC"/>
    <w:rsid w:val="00F15EFE"/>
    <w:rsid w:val="00F20954"/>
    <w:rsid w:val="00F20A25"/>
    <w:rsid w:val="00F2118D"/>
    <w:rsid w:val="00F21876"/>
    <w:rsid w:val="00F22D3B"/>
    <w:rsid w:val="00F23293"/>
    <w:rsid w:val="00F272A0"/>
    <w:rsid w:val="00F34F7B"/>
    <w:rsid w:val="00F41F7E"/>
    <w:rsid w:val="00F44F8D"/>
    <w:rsid w:val="00F46C83"/>
    <w:rsid w:val="00F477A2"/>
    <w:rsid w:val="00F500AC"/>
    <w:rsid w:val="00F550AA"/>
    <w:rsid w:val="00F5518A"/>
    <w:rsid w:val="00F60196"/>
    <w:rsid w:val="00F60C04"/>
    <w:rsid w:val="00F63C1C"/>
    <w:rsid w:val="00F678F5"/>
    <w:rsid w:val="00F67BBE"/>
    <w:rsid w:val="00F703CB"/>
    <w:rsid w:val="00F73BCB"/>
    <w:rsid w:val="00F73DDF"/>
    <w:rsid w:val="00F746A9"/>
    <w:rsid w:val="00F748E8"/>
    <w:rsid w:val="00F779B3"/>
    <w:rsid w:val="00F830BA"/>
    <w:rsid w:val="00F85D7F"/>
    <w:rsid w:val="00F8667C"/>
    <w:rsid w:val="00F87011"/>
    <w:rsid w:val="00FA53B2"/>
    <w:rsid w:val="00FA6B36"/>
    <w:rsid w:val="00FB024F"/>
    <w:rsid w:val="00FB089D"/>
    <w:rsid w:val="00FB16B6"/>
    <w:rsid w:val="00FB1880"/>
    <w:rsid w:val="00FB31D7"/>
    <w:rsid w:val="00FC1392"/>
    <w:rsid w:val="00FC2852"/>
    <w:rsid w:val="00FC3384"/>
    <w:rsid w:val="00FC3A68"/>
    <w:rsid w:val="00FC5535"/>
    <w:rsid w:val="00FC5E7A"/>
    <w:rsid w:val="00FC7E10"/>
    <w:rsid w:val="00FC7F9F"/>
    <w:rsid w:val="00FD0A20"/>
    <w:rsid w:val="00FD0DBA"/>
    <w:rsid w:val="00FD0EFF"/>
    <w:rsid w:val="00FD46C5"/>
    <w:rsid w:val="00FD6595"/>
    <w:rsid w:val="00FD6A47"/>
    <w:rsid w:val="00FE17A1"/>
    <w:rsid w:val="00FE491E"/>
    <w:rsid w:val="00FE5690"/>
    <w:rsid w:val="00FE591F"/>
    <w:rsid w:val="00FE720C"/>
    <w:rsid w:val="00FE7EF9"/>
    <w:rsid w:val="00FF072A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728659"/>
  <w15:docId w15:val="{6D001C32-E0F0-45AD-A16A-5200AC66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5135B"/>
    <w:pPr>
      <w:spacing w:before="320"/>
      <w:outlineLvl w:val="0"/>
    </w:pPr>
    <w:rPr>
      <w:rFonts w:ascii="Gill Sans MT" w:hAnsi="Gill Sans MT"/>
      <w:b/>
      <w:color w:val="44546A" w:themeColor="text2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C0C08"/>
    <w:pPr>
      <w:outlineLvl w:val="1"/>
    </w:pPr>
    <w:rPr>
      <w:rFonts w:ascii="Gill Sans MT" w:hAnsi="Gill Sans MT"/>
      <w:b/>
      <w:color w:val="44546A" w:themeColor="text2"/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6793C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5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5B13"/>
  </w:style>
  <w:style w:type="paragraph" w:styleId="Pieddepage">
    <w:name w:val="footer"/>
    <w:basedOn w:val="Normal"/>
    <w:link w:val="PieddepageCar"/>
    <w:uiPriority w:val="99"/>
    <w:unhideWhenUsed/>
    <w:rsid w:val="00595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5B13"/>
  </w:style>
  <w:style w:type="paragraph" w:styleId="Paragraphedeliste">
    <w:name w:val="List Paragraph"/>
    <w:basedOn w:val="Normal"/>
    <w:link w:val="ParagraphedelisteCar"/>
    <w:uiPriority w:val="34"/>
    <w:qFormat/>
    <w:rsid w:val="00595B13"/>
    <w:pPr>
      <w:spacing w:after="200" w:line="276" w:lineRule="auto"/>
      <w:ind w:left="720"/>
      <w:contextualSpacing/>
    </w:pPr>
    <w:rPr>
      <w:lang w:val="en-GB"/>
    </w:rPr>
  </w:style>
  <w:style w:type="character" w:styleId="Marquedecommentaire">
    <w:name w:val="annotation reference"/>
    <w:basedOn w:val="Policepardfaut"/>
    <w:uiPriority w:val="99"/>
    <w:unhideWhenUsed/>
    <w:rsid w:val="00595B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95B13"/>
    <w:pPr>
      <w:spacing w:after="200" w:line="240" w:lineRule="auto"/>
    </w:pPr>
    <w:rPr>
      <w:sz w:val="20"/>
      <w:szCs w:val="20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rsid w:val="00595B13"/>
    <w:rPr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unhideWhenUsed/>
    <w:rsid w:val="00595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595B13"/>
    <w:rPr>
      <w:rFonts w:ascii="Courier New" w:eastAsia="Times New Roman" w:hAnsi="Courier New" w:cs="Courier New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B13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41CD"/>
    <w:pPr>
      <w:spacing w:after="160"/>
    </w:pPr>
    <w:rPr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41CD"/>
    <w:rPr>
      <w:b/>
      <w:bCs/>
      <w:sz w:val="20"/>
      <w:szCs w:val="20"/>
      <w:lang w:val="en-GB"/>
    </w:rPr>
  </w:style>
  <w:style w:type="character" w:customStyle="1" w:styleId="Titre3Car">
    <w:name w:val="Titre 3 Car"/>
    <w:basedOn w:val="Policepardfaut"/>
    <w:link w:val="Titre3"/>
    <w:uiPriority w:val="9"/>
    <w:semiHidden/>
    <w:rsid w:val="0006793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Lienhypertexte">
    <w:name w:val="Hyperlink"/>
    <w:basedOn w:val="Policepardfaut"/>
    <w:uiPriority w:val="99"/>
    <w:unhideWhenUsed/>
    <w:rsid w:val="002C2FCB"/>
    <w:rPr>
      <w:color w:val="0563C1" w:themeColor="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2C2FCB"/>
    <w:rPr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75135B"/>
    <w:rPr>
      <w:rFonts w:ascii="Gill Sans MT" w:hAnsi="Gill Sans MT"/>
      <w:b/>
      <w:color w:val="44546A" w:themeColor="text2"/>
      <w:sz w:val="28"/>
    </w:rPr>
  </w:style>
  <w:style w:type="character" w:customStyle="1" w:styleId="Titre2Car">
    <w:name w:val="Titre 2 Car"/>
    <w:basedOn w:val="Policepardfaut"/>
    <w:link w:val="Titre2"/>
    <w:uiPriority w:val="9"/>
    <w:rsid w:val="006C0C08"/>
    <w:rPr>
      <w:rFonts w:ascii="Gill Sans MT" w:hAnsi="Gill Sans MT"/>
      <w:b/>
      <w:color w:val="44546A" w:themeColor="text2"/>
      <w:sz w:val="28"/>
    </w:rPr>
  </w:style>
  <w:style w:type="paragraph" w:styleId="Corpsdetexte">
    <w:name w:val="Body Text"/>
    <w:basedOn w:val="Normal"/>
    <w:link w:val="CorpsdetexteCar"/>
    <w:uiPriority w:val="1"/>
    <w:qFormat/>
    <w:rsid w:val="00AE3BE7"/>
    <w:pPr>
      <w:spacing w:after="220" w:line="240" w:lineRule="auto"/>
    </w:pPr>
    <w:rPr>
      <w:rFonts w:ascii="Calibri" w:eastAsia="Times New Roman" w:hAnsi="Calibri" w:cs="Calibri"/>
    </w:rPr>
  </w:style>
  <w:style w:type="character" w:customStyle="1" w:styleId="CorpsdetexteCar">
    <w:name w:val="Corps de texte Car"/>
    <w:basedOn w:val="Policepardfaut"/>
    <w:link w:val="Corpsdetexte"/>
    <w:uiPriority w:val="99"/>
    <w:rsid w:val="00AE3BE7"/>
    <w:rPr>
      <w:rFonts w:ascii="Calibri" w:eastAsia="Times New Roman" w:hAnsi="Calibri" w:cs="Calibri"/>
    </w:rPr>
  </w:style>
  <w:style w:type="table" w:styleId="Grilledutableau">
    <w:name w:val="Table Grid"/>
    <w:basedOn w:val="TableauNormal"/>
    <w:uiPriority w:val="39"/>
    <w:rsid w:val="0051724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96676D"/>
  </w:style>
  <w:style w:type="paragraph" w:customStyle="1" w:styleId="Default">
    <w:name w:val="Default"/>
    <w:rsid w:val="00C078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fr-FR"/>
    </w:rPr>
  </w:style>
  <w:style w:type="paragraph" w:styleId="Rvision">
    <w:name w:val="Revision"/>
    <w:hidden/>
    <w:uiPriority w:val="99"/>
    <w:semiHidden/>
    <w:rsid w:val="00FB16B6"/>
    <w:pPr>
      <w:spacing w:after="0" w:line="240" w:lineRule="auto"/>
    </w:pPr>
  </w:style>
  <w:style w:type="character" w:styleId="Rfrenceple">
    <w:name w:val="Subtle Reference"/>
    <w:uiPriority w:val="31"/>
    <w:qFormat/>
    <w:rsid w:val="006D573A"/>
    <w:rPr>
      <w:rFonts w:ascii="Gill Sans MT" w:hAnsi="Gill Sans MT"/>
      <w:b w:val="0"/>
      <w:i w:val="0"/>
      <w:caps/>
      <w:smallCaps w:val="0"/>
      <w:color w:val="666666"/>
      <w:sz w:val="22"/>
      <w:szCs w:val="22"/>
      <w:lang w:val="en-US"/>
    </w:rPr>
  </w:style>
  <w:style w:type="paragraph" w:styleId="Textebrut">
    <w:name w:val="Plain Text"/>
    <w:basedOn w:val="Normal"/>
    <w:link w:val="TextebrutCar"/>
    <w:uiPriority w:val="99"/>
    <w:unhideWhenUsed/>
    <w:rsid w:val="00DA1D5B"/>
    <w:pPr>
      <w:spacing w:after="0" w:line="240" w:lineRule="auto"/>
    </w:pPr>
    <w:rPr>
      <w:rFonts w:ascii="Calibri" w:hAnsi="Calibri" w:cs="Consolas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DA1D5B"/>
    <w:rPr>
      <w:rFonts w:ascii="Calibri" w:hAnsi="Calibri" w:cs="Consolas"/>
      <w:szCs w:val="21"/>
      <w:lang w:val="fr-FR"/>
    </w:rPr>
  </w:style>
  <w:style w:type="paragraph" w:styleId="Sansinterligne">
    <w:name w:val="No Spacing"/>
    <w:uiPriority w:val="1"/>
    <w:qFormat/>
    <w:rsid w:val="00F477A2"/>
    <w:pPr>
      <w:spacing w:after="0" w:line="240" w:lineRule="auto"/>
    </w:pPr>
  </w:style>
  <w:style w:type="paragraph" w:styleId="Notedebasdepage">
    <w:name w:val="footnote text"/>
    <w:basedOn w:val="Normal"/>
    <w:link w:val="NotedebasdepageCar"/>
    <w:semiHidden/>
    <w:rsid w:val="002E780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E7805"/>
    <w:rPr>
      <w:rFonts w:ascii="Times New Roman" w:eastAsia="Times New Roman" w:hAnsi="Times New Roman" w:cs="Angsana New"/>
      <w:sz w:val="20"/>
      <w:szCs w:val="20"/>
    </w:rPr>
  </w:style>
  <w:style w:type="character" w:styleId="Appelnotedebasdep">
    <w:name w:val="footnote reference"/>
    <w:uiPriority w:val="99"/>
    <w:semiHidden/>
    <w:rsid w:val="002E7805"/>
    <w:rPr>
      <w:vertAlign w:val="superscript"/>
    </w:rPr>
  </w:style>
  <w:style w:type="paragraph" w:styleId="Titre">
    <w:name w:val="Title"/>
    <w:aliases w:val="Name"/>
    <w:basedOn w:val="Normal"/>
    <w:next w:val="Normal"/>
    <w:link w:val="TitreCar"/>
    <w:qFormat/>
    <w:rsid w:val="00CA3541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  <w:lang w:val="en"/>
    </w:rPr>
  </w:style>
  <w:style w:type="character" w:customStyle="1" w:styleId="TitreCar">
    <w:name w:val="Titre Car"/>
    <w:aliases w:val="Name Car"/>
    <w:basedOn w:val="Policepardfaut"/>
    <w:link w:val="Titre"/>
    <w:rsid w:val="00CA3541"/>
    <w:rPr>
      <w:rFonts w:ascii="Arial" w:eastAsia="Arial" w:hAnsi="Arial" w:cs="Arial"/>
      <w:color w:val="000000"/>
      <w:sz w:val="52"/>
      <w:szCs w:val="52"/>
      <w:lang w:val="en"/>
    </w:rPr>
  </w:style>
  <w:style w:type="paragraph" w:styleId="NormalWeb">
    <w:name w:val="Normal (Web)"/>
    <w:basedOn w:val="Normal"/>
    <w:uiPriority w:val="99"/>
    <w:unhideWhenUsed/>
    <w:rsid w:val="0065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5044B"/>
    <w:rPr>
      <w:b/>
      <w:bCs/>
    </w:rPr>
  </w:style>
  <w:style w:type="character" w:customStyle="1" w:styleId="Fiche-NormalCar">
    <w:name w:val="Fiche-Normal Car"/>
    <w:basedOn w:val="Policepardfaut"/>
    <w:link w:val="Fiche-Normal"/>
    <w:locked/>
    <w:rsid w:val="006F7F43"/>
    <w:rPr>
      <w:rFonts w:ascii="Arial" w:eastAsia="Arial" w:hAnsi="Arial" w:cs="Arial"/>
      <w:sz w:val="24"/>
      <w:szCs w:val="24"/>
      <w:lang w:val="fr-FR" w:eastAsia="en-GB"/>
    </w:rPr>
  </w:style>
  <w:style w:type="paragraph" w:customStyle="1" w:styleId="Fiche-Normal">
    <w:name w:val="Fiche-Normal"/>
    <w:basedOn w:val="Normal"/>
    <w:link w:val="Fiche-NormalCar"/>
    <w:qFormat/>
    <w:rsid w:val="006F7F43"/>
    <w:pPr>
      <w:widowControl w:val="0"/>
      <w:spacing w:before="240" w:after="240" w:line="320" w:lineRule="exact"/>
      <w:ind w:left="57" w:right="57"/>
    </w:pPr>
    <w:rPr>
      <w:rFonts w:ascii="Arial" w:eastAsia="Arial" w:hAnsi="Arial" w:cs="Arial"/>
      <w:sz w:val="24"/>
      <w:szCs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5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5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4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994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2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8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41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6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ED993-DB7F-43B6-9332-F599DE79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492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Sloan</dc:creator>
  <cp:keywords/>
  <dc:description/>
  <cp:lastModifiedBy>SD</cp:lastModifiedBy>
  <cp:revision>45</cp:revision>
  <dcterms:created xsi:type="dcterms:W3CDTF">2019-01-17T17:54:00Z</dcterms:created>
  <dcterms:modified xsi:type="dcterms:W3CDTF">2019-07-18T16:36:00Z</dcterms:modified>
</cp:coreProperties>
</file>